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89" w:rsidRDefault="00920489">
      <w:pPr>
        <w:pStyle w:val="BodyText"/>
        <w:jc w:val="center"/>
        <w:rPr>
          <w:rFonts w:ascii="Arial" w:hAnsi="Arial" w:cs="Arial"/>
          <w:b/>
          <w:bCs/>
          <w:i w:val="0"/>
          <w:iCs w:val="0"/>
        </w:rPr>
      </w:pPr>
    </w:p>
    <w:p w:rsidR="00920489" w:rsidRDefault="00920489">
      <w:pPr>
        <w:pStyle w:val="BodyText"/>
        <w:jc w:val="center"/>
        <w:rPr>
          <w:rFonts w:ascii="Arial" w:hAnsi="Arial" w:cs="Arial"/>
          <w:b/>
          <w:bCs/>
          <w:i w:val="0"/>
          <w:iCs w:val="0"/>
        </w:rPr>
      </w:pPr>
    </w:p>
    <w:p w:rsidR="00920489" w:rsidRDefault="00920489">
      <w:pPr>
        <w:pStyle w:val="BodyText"/>
        <w:jc w:val="center"/>
        <w:rPr>
          <w:rFonts w:ascii="Arial" w:hAnsi="Arial" w:cs="Arial"/>
          <w:b/>
          <w:bCs/>
          <w:i w:val="0"/>
          <w:iCs w:val="0"/>
        </w:rPr>
      </w:pPr>
    </w:p>
    <w:p w:rsidR="00920489" w:rsidRDefault="00920489">
      <w:pPr>
        <w:pStyle w:val="BodyText"/>
        <w:jc w:val="center"/>
        <w:rPr>
          <w:rFonts w:ascii="Arial" w:hAnsi="Arial" w:cs="Arial"/>
          <w:b/>
          <w:bCs/>
          <w:i w:val="0"/>
          <w:iCs w:val="0"/>
        </w:rPr>
      </w:pPr>
    </w:p>
    <w:p w:rsidR="00920489" w:rsidRDefault="00920489">
      <w:pPr>
        <w:pStyle w:val="BodyText"/>
        <w:jc w:val="center"/>
        <w:rPr>
          <w:rFonts w:ascii="Arial" w:hAnsi="Arial" w:cs="Arial"/>
          <w:b/>
          <w:bCs/>
          <w:i w:val="0"/>
          <w:iCs w:val="0"/>
        </w:rPr>
      </w:pPr>
    </w:p>
    <w:p w:rsidR="00920489" w:rsidRDefault="00920489">
      <w:pPr>
        <w:pStyle w:val="BodyText"/>
        <w:jc w:val="center"/>
        <w:rPr>
          <w:ins w:id="0" w:author="Danielle Jensen" w:date="2011-08-18T09:16:00Z"/>
          <w:rFonts w:ascii="Arial" w:hAnsi="Arial" w:cs="Arial"/>
          <w:b/>
          <w:bCs/>
          <w:i w:val="0"/>
          <w:iCs w:val="0"/>
        </w:rPr>
      </w:pPr>
      <w:ins w:id="1" w:author="Danielle Jensen" w:date="2011-08-18T09:16:00Z">
        <w:r>
          <w:rPr>
            <w:rFonts w:ascii="Arial" w:hAnsi="Arial" w:cs="Arial"/>
            <w:b/>
            <w:bCs/>
            <w:i w:val="0"/>
            <w:iCs w:val="0"/>
          </w:rPr>
          <w:t>NEBRASKA ADMINSTRATIVE CODE</w:t>
        </w:r>
      </w:ins>
    </w:p>
    <w:p w:rsidR="00920489" w:rsidRDefault="00920489">
      <w:pPr>
        <w:pStyle w:val="BodyText"/>
        <w:jc w:val="center"/>
        <w:rPr>
          <w:ins w:id="2" w:author="Danielle Jensen" w:date="2011-08-18T09:16:00Z"/>
          <w:rFonts w:ascii="Arial" w:hAnsi="Arial" w:cs="Arial"/>
          <w:b/>
          <w:bCs/>
          <w:i w:val="0"/>
          <w:iCs w:val="0"/>
        </w:rPr>
      </w:pPr>
    </w:p>
    <w:p w:rsidR="00920489" w:rsidRDefault="00920489">
      <w:pPr>
        <w:pStyle w:val="BodyText"/>
        <w:jc w:val="center"/>
        <w:rPr>
          <w:ins w:id="3" w:author="Danielle Jensen" w:date="2011-08-18T09:16:00Z"/>
          <w:rFonts w:ascii="Arial" w:hAnsi="Arial" w:cs="Arial"/>
          <w:b/>
          <w:bCs/>
          <w:i w:val="0"/>
          <w:iCs w:val="0"/>
        </w:rPr>
      </w:pPr>
      <w:ins w:id="4" w:author="Danielle Jensen" w:date="2011-08-18T09:16:00Z">
        <w:r>
          <w:rPr>
            <w:rFonts w:ascii="Arial" w:hAnsi="Arial" w:cs="Arial"/>
            <w:b/>
            <w:bCs/>
            <w:i w:val="0"/>
            <w:iCs w:val="0"/>
          </w:rPr>
          <w:t>TITLE 103, NEBRASKA ADMINSTRATIVE CODE, CHAPTER 1</w:t>
        </w:r>
      </w:ins>
    </w:p>
    <w:p w:rsidR="00920489" w:rsidRDefault="00920489">
      <w:pPr>
        <w:pStyle w:val="BodyText"/>
        <w:jc w:val="center"/>
        <w:rPr>
          <w:ins w:id="5" w:author="Danielle Jensen" w:date="2011-08-18T09:17:00Z"/>
          <w:rFonts w:ascii="Arial" w:hAnsi="Arial" w:cs="Arial"/>
          <w:b/>
          <w:bCs/>
          <w:i w:val="0"/>
          <w:iCs w:val="0"/>
        </w:rPr>
      </w:pPr>
    </w:p>
    <w:p w:rsidR="00920489" w:rsidRDefault="00920489">
      <w:pPr>
        <w:pStyle w:val="BodyText"/>
        <w:jc w:val="center"/>
        <w:rPr>
          <w:ins w:id="6" w:author="Danielle Jensen" w:date="2011-08-18T09:17:00Z"/>
          <w:rFonts w:ascii="Arial" w:hAnsi="Arial" w:cs="Arial"/>
          <w:b/>
          <w:bCs/>
          <w:i w:val="0"/>
          <w:iCs w:val="0"/>
        </w:rPr>
      </w:pPr>
      <w:ins w:id="7" w:author="Danielle Jensen" w:date="2011-08-18T09:17:00Z">
        <w:r>
          <w:rPr>
            <w:rFonts w:ascii="Arial" w:hAnsi="Arial" w:cs="Arial"/>
            <w:b/>
            <w:bCs/>
            <w:i w:val="0"/>
            <w:iCs w:val="0"/>
          </w:rPr>
          <w:t xml:space="preserve">STATE ENERGY OFFICE </w:t>
        </w:r>
      </w:ins>
    </w:p>
    <w:p w:rsidR="00920489" w:rsidRDefault="00920489">
      <w:pPr>
        <w:pStyle w:val="BodyText"/>
        <w:jc w:val="center"/>
        <w:rPr>
          <w:ins w:id="8" w:author="Danielle Jensen" w:date="2011-08-18T09:17:00Z"/>
          <w:rFonts w:ascii="Arial" w:hAnsi="Arial" w:cs="Arial"/>
          <w:b/>
          <w:bCs/>
          <w:i w:val="0"/>
          <w:iCs w:val="0"/>
        </w:rPr>
      </w:pPr>
    </w:p>
    <w:p w:rsidR="00920489" w:rsidRDefault="00920489">
      <w:pPr>
        <w:pStyle w:val="BodyText"/>
        <w:jc w:val="center"/>
        <w:rPr>
          <w:rFonts w:ascii="Arial" w:hAnsi="Arial" w:cs="Arial"/>
          <w:b/>
          <w:bCs/>
          <w:i w:val="0"/>
          <w:iCs w:val="0"/>
        </w:rPr>
      </w:pPr>
      <w:ins w:id="9" w:author="Danielle Jensen" w:date="2011-08-18T09:17:00Z">
        <w:r>
          <w:rPr>
            <w:rFonts w:ascii="Arial" w:hAnsi="Arial" w:cs="Arial"/>
            <w:b/>
            <w:bCs/>
            <w:i w:val="0"/>
            <w:iCs w:val="0"/>
          </w:rPr>
          <w:t>CONSTRUCTION OF STATE-FUNDED BUILDINGS</w:t>
        </w:r>
      </w:ins>
    </w:p>
    <w:p w:rsidR="00920489" w:rsidRDefault="00920489" w:rsidP="00502C26">
      <w:pPr>
        <w:pStyle w:val="BodyText"/>
        <w:jc w:val="center"/>
        <w:rPr>
          <w:rFonts w:ascii="Arial" w:hAnsi="Arial" w:cs="Arial"/>
          <w:b/>
          <w:bCs/>
          <w:i w:val="0"/>
          <w:iCs w:val="0"/>
        </w:rPr>
      </w:pPr>
      <w:r>
        <w:rPr>
          <w:rFonts w:ascii="Arial" w:hAnsi="Arial" w:cs="Arial"/>
          <w:b/>
          <w:bCs/>
          <w:i w:val="0"/>
          <w:iCs w:val="0"/>
        </w:rPr>
        <w:br w:type="page"/>
        <w:t>NEBRASKA ADMINISTRATIVE CODE</w:t>
      </w:r>
    </w:p>
    <w:p w:rsidR="00920489" w:rsidRDefault="00920489" w:rsidP="00502C26">
      <w:pPr>
        <w:pStyle w:val="BodyText"/>
        <w:tabs>
          <w:tab w:val="left" w:pos="0"/>
        </w:tabs>
        <w:ind w:left="1440" w:hanging="1440"/>
        <w:rPr>
          <w:rFonts w:ascii="Arial" w:hAnsi="Arial" w:cs="Arial"/>
          <w:b/>
          <w:bCs/>
          <w:i w:val="0"/>
          <w:iCs w:val="0"/>
        </w:rPr>
      </w:pPr>
    </w:p>
    <w:p w:rsidR="00920489" w:rsidRDefault="00920489" w:rsidP="00502C26">
      <w:pPr>
        <w:pStyle w:val="BodyText"/>
        <w:tabs>
          <w:tab w:val="center" w:pos="4680"/>
          <w:tab w:val="right" w:pos="9360"/>
        </w:tabs>
        <w:rPr>
          <w:ins w:id="10" w:author="Danielle Jensen" w:date="2011-08-18T09:40:00Z"/>
          <w:rFonts w:ascii="Arial" w:hAnsi="Arial" w:cs="Arial"/>
          <w:b/>
          <w:bCs/>
          <w:i w:val="0"/>
          <w:iCs w:val="0"/>
        </w:rPr>
      </w:pPr>
      <w:ins w:id="11" w:author="Danielle Jensen" w:date="2011-08-18T09:40:00Z">
        <w:r>
          <w:rPr>
            <w:rFonts w:ascii="Arial" w:hAnsi="Arial" w:cs="Arial"/>
            <w:b/>
            <w:bCs/>
            <w:i w:val="0"/>
            <w:iCs w:val="0"/>
          </w:rPr>
          <w:t>LAST ISSUE DATE: 1998</w:t>
        </w:r>
      </w:ins>
    </w:p>
    <w:p w:rsidR="00920489" w:rsidDel="00502C26" w:rsidRDefault="00920489" w:rsidP="00920489">
      <w:pPr>
        <w:pStyle w:val="BodyText"/>
        <w:tabs>
          <w:tab w:val="center" w:pos="4680"/>
          <w:tab w:val="right" w:pos="9360"/>
        </w:tabs>
        <w:rPr>
          <w:del w:id="12" w:author="Danielle Jensen" w:date="2011-08-18T09:40:00Z"/>
          <w:rFonts w:ascii="Arial" w:hAnsi="Arial" w:cs="Arial"/>
          <w:b/>
          <w:bCs/>
          <w:i w:val="0"/>
          <w:iCs w:val="0"/>
        </w:rPr>
        <w:pPrChange w:id="13" w:author="Danielle Jensen" w:date="2011-08-18T09:40:00Z">
          <w:pPr>
            <w:pStyle w:val="BodyText"/>
            <w:tabs>
              <w:tab w:val="center" w:pos="4680"/>
              <w:tab w:val="right" w:pos="9360"/>
            </w:tabs>
            <w:jc w:val="center"/>
          </w:pPr>
        </w:pPrChange>
      </w:pPr>
      <w:r>
        <w:rPr>
          <w:rFonts w:ascii="Arial" w:hAnsi="Arial" w:cs="Arial"/>
          <w:b/>
          <w:bCs/>
          <w:i w:val="0"/>
          <w:iCs w:val="0"/>
        </w:rPr>
        <w:t xml:space="preserve">Title </w:t>
      </w:r>
      <w:r>
        <w:rPr>
          <w:rFonts w:ascii="Arial" w:hAnsi="Arial" w:cs="Arial"/>
          <w:b/>
          <w:bCs/>
          <w:i w:val="0"/>
          <w:iCs w:val="0"/>
          <w:color w:val="000000"/>
        </w:rPr>
        <w:t>103</w:t>
      </w:r>
      <w:ins w:id="14" w:author="Danielle Jensen" w:date="2011-08-18T09:40:00Z">
        <w:r>
          <w:rPr>
            <w:rFonts w:ascii="Arial" w:hAnsi="Arial" w:cs="Arial"/>
            <w:b/>
            <w:bCs/>
            <w:i w:val="0"/>
            <w:iCs w:val="0"/>
          </w:rPr>
          <w:t xml:space="preserve"> </w:t>
        </w:r>
      </w:ins>
      <w:del w:id="15" w:author="Danielle Jensen" w:date="2011-08-18T09:40:00Z">
        <w:r w:rsidDel="00502C26">
          <w:rPr>
            <w:rFonts w:ascii="Arial" w:hAnsi="Arial" w:cs="Arial"/>
            <w:b/>
            <w:bCs/>
            <w:i w:val="0"/>
            <w:iCs w:val="0"/>
          </w:rPr>
          <w:tab/>
        </w:r>
        <w:r w:rsidDel="00502C26">
          <w:rPr>
            <w:rFonts w:ascii="Arial" w:hAnsi="Arial" w:cs="Arial"/>
            <w:b/>
            <w:bCs/>
            <w:i w:val="0"/>
            <w:iCs w:val="0"/>
          </w:rPr>
          <w:tab/>
          <w:delText xml:space="preserve"> Chapter </w:delText>
        </w:r>
        <w:r w:rsidDel="00502C26">
          <w:rPr>
            <w:rFonts w:ascii="Arial" w:hAnsi="Arial" w:cs="Arial"/>
            <w:b/>
            <w:bCs/>
            <w:i w:val="0"/>
            <w:iCs w:val="0"/>
            <w:color w:val="000000"/>
          </w:rPr>
          <w:delText>1</w:delText>
        </w:r>
      </w:del>
    </w:p>
    <w:p w:rsidR="00920489" w:rsidRDefault="00920489" w:rsidP="00920489">
      <w:pPr>
        <w:pStyle w:val="BodyText"/>
        <w:tabs>
          <w:tab w:val="center" w:pos="4680"/>
          <w:tab w:val="right" w:pos="9360"/>
        </w:tabs>
        <w:rPr>
          <w:rFonts w:ascii="Arial" w:hAnsi="Arial" w:cs="Arial"/>
          <w:b/>
          <w:bCs/>
          <w:i w:val="0"/>
          <w:iCs w:val="0"/>
          <w:sz w:val="28"/>
          <w:szCs w:val="28"/>
        </w:rPr>
        <w:pPrChange w:id="16" w:author="Danielle Jensen" w:date="2011-08-18T09:40:00Z">
          <w:pPr>
            <w:pStyle w:val="BodyText"/>
            <w:tabs>
              <w:tab w:val="center" w:pos="4680"/>
              <w:tab w:val="right" w:pos="9360"/>
            </w:tabs>
            <w:jc w:val="center"/>
          </w:pPr>
        </w:pPrChange>
      </w:pPr>
      <w:r>
        <w:rPr>
          <w:rFonts w:ascii="Arial" w:hAnsi="Arial" w:cs="Arial"/>
          <w:b/>
          <w:bCs/>
          <w:i w:val="0"/>
          <w:iCs w:val="0"/>
          <w:color w:val="000000"/>
          <w:sz w:val="28"/>
          <w:szCs w:val="28"/>
        </w:rPr>
        <w:t>Construction of State-Funded Buildings</w:t>
      </w:r>
    </w:p>
    <w:p w:rsidR="00920489" w:rsidRDefault="00920489">
      <w:pPr>
        <w:pStyle w:val="BodyText"/>
        <w:jc w:val="center"/>
        <w:rPr>
          <w:rFonts w:ascii="Arial" w:hAnsi="Arial" w:cs="Arial"/>
          <w:b/>
          <w:bCs/>
          <w:i w:val="0"/>
          <w:iCs w:val="0"/>
        </w:rPr>
      </w:pPr>
    </w:p>
    <w:p w:rsidR="00920489" w:rsidRDefault="00920489">
      <w:pPr>
        <w:pStyle w:val="BodyText"/>
        <w:rPr>
          <w:rFonts w:ascii="Arial" w:hAnsi="Arial" w:cs="Arial"/>
          <w:b/>
          <w:bCs/>
          <w:i w:val="0"/>
          <w:iCs w:val="0"/>
        </w:rPr>
      </w:pPr>
    </w:p>
    <w:p w:rsidR="00920489" w:rsidRDefault="00920489">
      <w:pPr>
        <w:pStyle w:val="BodyText"/>
        <w:rPr>
          <w:rFonts w:ascii="Arial" w:hAnsi="Arial" w:cs="Arial"/>
          <w:b/>
          <w:bCs/>
          <w:i w:val="0"/>
          <w:iCs w:val="0"/>
        </w:rPr>
      </w:pPr>
      <w:ins w:id="17" w:author="Danielle Jensen" w:date="2011-08-18T09:43:00Z">
        <w:r>
          <w:rPr>
            <w:rFonts w:ascii="Arial" w:hAnsi="Arial" w:cs="Arial"/>
            <w:b/>
            <w:bCs/>
            <w:i w:val="0"/>
            <w:iCs w:val="0"/>
          </w:rPr>
          <w:t>0</w:t>
        </w:r>
      </w:ins>
    </w:p>
    <w:p w:rsidR="00920489" w:rsidRDefault="00920489">
      <w:pPr>
        <w:pStyle w:val="BodyText"/>
        <w:rPr>
          <w:rFonts w:ascii="Arial" w:hAnsi="Arial" w:cs="Arial"/>
          <w:i w:val="0"/>
          <w:iCs w:val="0"/>
        </w:rPr>
      </w:pPr>
      <w:r>
        <w:rPr>
          <w:rFonts w:ascii="Arial" w:hAnsi="Arial" w:cs="Arial"/>
          <w:b/>
          <w:bCs/>
          <w:i w:val="0"/>
          <w:iCs w:val="0"/>
        </w:rPr>
        <w:t>001</w:t>
      </w:r>
      <w:r>
        <w:rPr>
          <w:rFonts w:ascii="Arial" w:hAnsi="Arial" w:cs="Arial"/>
          <w:b/>
          <w:bCs/>
          <w:i w:val="0"/>
          <w:iCs w:val="0"/>
        </w:rPr>
        <w:tab/>
        <w:t xml:space="preserve">Definitions. </w:t>
      </w:r>
      <w:r>
        <w:rPr>
          <w:rFonts w:ascii="Arial" w:hAnsi="Arial" w:cs="Arial"/>
          <w:i w:val="0"/>
          <w:iCs w:val="0"/>
        </w:rPr>
        <w:t xml:space="preserve">  For purposes of this Chapter:</w:t>
      </w:r>
    </w:p>
    <w:p w:rsidR="00920489" w:rsidRDefault="00920489">
      <w:pPr>
        <w:pStyle w:val="BodyText"/>
        <w:rPr>
          <w:rFonts w:ascii="Arial" w:hAnsi="Arial" w:cs="Arial"/>
          <w:i w:val="0"/>
          <w:iCs w:val="0"/>
        </w:rPr>
      </w:pP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t xml:space="preserve">                                                      </w:t>
      </w:r>
    </w:p>
    <w:p w:rsidR="00920489" w:rsidRDefault="00920489">
      <w:pPr>
        <w:pStyle w:val="BodyText"/>
        <w:ind w:left="720"/>
        <w:rPr>
          <w:rFonts w:ascii="Arial" w:hAnsi="Arial" w:cs="Arial"/>
          <w:i w:val="0"/>
          <w:iCs w:val="0"/>
        </w:rPr>
      </w:pPr>
      <w:r>
        <w:rPr>
          <w:rFonts w:ascii="Arial" w:hAnsi="Arial" w:cs="Arial"/>
          <w:b/>
          <w:bCs/>
          <w:i w:val="0"/>
          <w:iCs w:val="0"/>
          <w:u w:val="single"/>
        </w:rPr>
        <w:t>001.01</w:t>
      </w:r>
      <w:r>
        <w:rPr>
          <w:rFonts w:ascii="Arial" w:hAnsi="Arial" w:cs="Arial"/>
          <w:b/>
          <w:bCs/>
          <w:i w:val="0"/>
          <w:iCs w:val="0"/>
        </w:rPr>
        <w:t xml:space="preserve">  Agency</w:t>
      </w:r>
      <w:r>
        <w:rPr>
          <w:rFonts w:ascii="Arial" w:hAnsi="Arial" w:cs="Arial"/>
          <w:i w:val="0"/>
          <w:iCs w:val="0"/>
        </w:rPr>
        <w:t xml:space="preserve"> is a division of state government to which funds are appropriated for the construction of a subject building, or an authorized representative of that agency.</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001.02</w:t>
      </w:r>
      <w:r>
        <w:rPr>
          <w:rFonts w:ascii="Arial" w:hAnsi="Arial" w:cs="Arial"/>
          <w:b/>
          <w:bCs/>
          <w:i w:val="0"/>
          <w:iCs w:val="0"/>
        </w:rPr>
        <w:t xml:space="preserve">  Alternate Compliance</w:t>
      </w:r>
      <w:r>
        <w:rPr>
          <w:rFonts w:ascii="Arial" w:hAnsi="Arial" w:cs="Arial"/>
          <w:i w:val="0"/>
          <w:iCs w:val="0"/>
        </w:rPr>
        <w:t xml:space="preserve"> is documentation of compliance by submission of a Designer Certification, Building Owner Certification or Home Energy Rating System Report rather than submission of plans for review by the Energy Office.</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001.03</w:t>
      </w:r>
      <w:r>
        <w:rPr>
          <w:rFonts w:ascii="Arial" w:hAnsi="Arial" w:cs="Arial"/>
          <w:b/>
          <w:bCs/>
          <w:i w:val="0"/>
          <w:iCs w:val="0"/>
        </w:rPr>
        <w:t xml:space="preserve">  Building Division</w:t>
      </w:r>
      <w:r>
        <w:rPr>
          <w:rFonts w:ascii="Arial" w:hAnsi="Arial" w:cs="Arial"/>
          <w:i w:val="0"/>
          <w:iCs w:val="0"/>
        </w:rPr>
        <w:t xml:space="preserve"> is the administrator of the State Building Division of the Department of Administrative Services, or an authorized representative.</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001.04</w:t>
      </w:r>
      <w:r>
        <w:rPr>
          <w:rFonts w:ascii="Arial" w:hAnsi="Arial" w:cs="Arial"/>
          <w:i w:val="0"/>
          <w:iCs w:val="0"/>
        </w:rPr>
        <w:t xml:space="preserve">  </w:t>
      </w:r>
      <w:r>
        <w:rPr>
          <w:rFonts w:ascii="Arial" w:hAnsi="Arial" w:cs="Arial"/>
          <w:b/>
          <w:bCs/>
          <w:i w:val="0"/>
          <w:iCs w:val="0"/>
        </w:rPr>
        <w:t>Comply, Compliance</w:t>
      </w:r>
      <w:r>
        <w:rPr>
          <w:rFonts w:ascii="Arial" w:hAnsi="Arial" w:cs="Arial"/>
          <w:i w:val="0"/>
          <w:iCs w:val="0"/>
        </w:rPr>
        <w:t xml:space="preserve"> is to meet or exceed the minimum requirements of the IECC.</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001.05</w:t>
      </w:r>
      <w:r>
        <w:rPr>
          <w:rFonts w:ascii="Arial" w:hAnsi="Arial" w:cs="Arial"/>
          <w:b/>
          <w:bCs/>
          <w:i w:val="0"/>
          <w:iCs w:val="0"/>
        </w:rPr>
        <w:t xml:space="preserve">  Construction</w:t>
      </w:r>
      <w:r>
        <w:rPr>
          <w:rFonts w:ascii="Arial" w:hAnsi="Arial" w:cs="Arial"/>
          <w:i w:val="0"/>
          <w:iCs w:val="0"/>
        </w:rPr>
        <w:t xml:space="preserve"> is the initial fabrication of a building, or the modification of or an addition to an existing building.</w:t>
      </w:r>
    </w:p>
    <w:p w:rsidR="00920489" w:rsidRDefault="00920489">
      <w:pPr>
        <w:pStyle w:val="BodyText"/>
        <w:ind w:firstLine="720"/>
        <w:rPr>
          <w:rFonts w:ascii="Arial" w:hAnsi="Arial" w:cs="Arial"/>
          <w:b/>
          <w:bCs/>
          <w:i w:val="0"/>
          <w:iCs w:val="0"/>
          <w:u w:val="single"/>
        </w:rPr>
      </w:pPr>
    </w:p>
    <w:p w:rsidR="00920489" w:rsidRDefault="00920489">
      <w:pPr>
        <w:pStyle w:val="BodyText"/>
        <w:ind w:left="720"/>
        <w:rPr>
          <w:rFonts w:ascii="Arial" w:hAnsi="Arial" w:cs="Arial"/>
          <w:i w:val="0"/>
          <w:iCs w:val="0"/>
        </w:rPr>
      </w:pPr>
      <w:r>
        <w:rPr>
          <w:rFonts w:ascii="Arial" w:hAnsi="Arial" w:cs="Arial"/>
          <w:b/>
          <w:bCs/>
          <w:i w:val="0"/>
          <w:iCs w:val="0"/>
          <w:u w:val="single"/>
        </w:rPr>
        <w:t>001.06</w:t>
      </w:r>
      <w:r>
        <w:rPr>
          <w:rFonts w:ascii="Arial" w:hAnsi="Arial" w:cs="Arial"/>
          <w:b/>
          <w:bCs/>
          <w:i w:val="0"/>
          <w:iCs w:val="0"/>
        </w:rPr>
        <w:t xml:space="preserve">  Construction Review </w:t>
      </w:r>
      <w:r>
        <w:rPr>
          <w:rFonts w:ascii="Arial" w:hAnsi="Arial" w:cs="Arial"/>
          <w:i w:val="0"/>
          <w:iCs w:val="0"/>
        </w:rPr>
        <w:t>is the process of determining whether the construction of a subject building is or is not in compliance through an on-site inspection of the building.</w:t>
      </w:r>
    </w:p>
    <w:p w:rsidR="00920489" w:rsidRDefault="00920489">
      <w:pPr>
        <w:pStyle w:val="BodyText"/>
        <w:ind w:left="720"/>
        <w:rPr>
          <w:rFonts w:ascii="Arial" w:hAnsi="Arial" w:cs="Arial"/>
          <w:b/>
          <w:bCs/>
          <w:i w:val="0"/>
          <w:iCs w:val="0"/>
          <w:u w:val="single"/>
        </w:rPr>
      </w:pPr>
    </w:p>
    <w:p w:rsidR="00920489" w:rsidRDefault="00920489">
      <w:pPr>
        <w:pStyle w:val="BodyText"/>
        <w:ind w:left="720"/>
        <w:rPr>
          <w:rFonts w:ascii="Arial" w:hAnsi="Arial" w:cs="Arial"/>
          <w:i w:val="0"/>
          <w:iCs w:val="0"/>
        </w:rPr>
      </w:pPr>
      <w:r>
        <w:rPr>
          <w:rFonts w:ascii="Arial" w:hAnsi="Arial" w:cs="Arial"/>
          <w:b/>
          <w:bCs/>
          <w:i w:val="0"/>
          <w:iCs w:val="0"/>
          <w:u w:val="single"/>
        </w:rPr>
        <w:t>001.07</w:t>
      </w:r>
      <w:r>
        <w:rPr>
          <w:rFonts w:ascii="Arial" w:hAnsi="Arial" w:cs="Arial"/>
          <w:b/>
          <w:bCs/>
          <w:i w:val="0"/>
          <w:iCs w:val="0"/>
        </w:rPr>
        <w:t xml:space="preserve">  Day</w:t>
      </w:r>
      <w:r>
        <w:rPr>
          <w:rFonts w:ascii="Arial" w:hAnsi="Arial" w:cs="Arial"/>
          <w:i w:val="0"/>
          <w:iCs w:val="0"/>
        </w:rPr>
        <w:t xml:space="preserve"> is a day when State government offices are open.</w:t>
      </w:r>
    </w:p>
    <w:p w:rsidR="00920489" w:rsidRDefault="00920489">
      <w:pPr>
        <w:pStyle w:val="BodyText"/>
        <w:rPr>
          <w:rFonts w:ascii="Arial" w:hAnsi="Arial" w:cs="Arial"/>
          <w:b/>
          <w:bCs/>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001.08</w:t>
      </w:r>
      <w:r>
        <w:rPr>
          <w:rFonts w:ascii="Arial" w:hAnsi="Arial" w:cs="Arial"/>
          <w:b/>
          <w:bCs/>
          <w:i w:val="0"/>
          <w:iCs w:val="0"/>
        </w:rPr>
        <w:t xml:space="preserve">  Energy Office</w:t>
      </w:r>
      <w:r>
        <w:rPr>
          <w:rFonts w:ascii="Arial" w:hAnsi="Arial" w:cs="Arial"/>
          <w:i w:val="0"/>
          <w:iCs w:val="0"/>
        </w:rPr>
        <w:t xml:space="preserve"> is the State Energy Office, or an authorized representative.</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001.09</w:t>
      </w:r>
      <w:r>
        <w:rPr>
          <w:rFonts w:ascii="Arial" w:hAnsi="Arial" w:cs="Arial"/>
          <w:b/>
          <w:bCs/>
          <w:i w:val="0"/>
          <w:iCs w:val="0"/>
        </w:rPr>
        <w:t xml:space="preserve">  IECC</w:t>
      </w:r>
      <w:r>
        <w:rPr>
          <w:rFonts w:ascii="Arial" w:hAnsi="Arial" w:cs="Arial"/>
          <w:i w:val="0"/>
          <w:iCs w:val="0"/>
        </w:rPr>
        <w:t xml:space="preserve"> is the </w:t>
      </w:r>
      <w:del w:id="18" w:author="Danielle Jensen" w:date="2011-08-18T09:18:00Z">
        <w:r w:rsidDel="00D94C98">
          <w:rPr>
            <w:rFonts w:ascii="Arial" w:hAnsi="Arial" w:cs="Arial"/>
            <w:i w:val="0"/>
            <w:iCs w:val="0"/>
          </w:rPr>
          <w:delText xml:space="preserve">1998 </w:delText>
        </w:r>
      </w:del>
      <w:ins w:id="19" w:author="Danielle Jensen" w:date="2011-08-18T09:18:00Z">
        <w:r>
          <w:rPr>
            <w:rFonts w:ascii="Arial" w:hAnsi="Arial" w:cs="Arial"/>
            <w:i w:val="0"/>
            <w:iCs w:val="0"/>
          </w:rPr>
          <w:t>200</w:t>
        </w:r>
      </w:ins>
      <w:ins w:id="20" w:author="Danielle Jensen" w:date="2011-08-23T14:43:00Z">
        <w:r>
          <w:rPr>
            <w:rFonts w:ascii="Arial" w:hAnsi="Arial" w:cs="Arial"/>
            <w:i w:val="0"/>
            <w:iCs w:val="0"/>
          </w:rPr>
          <w:t>9</w:t>
        </w:r>
      </w:ins>
      <w:ins w:id="21" w:author="Danielle Jensen" w:date="2011-08-18T09:18:00Z">
        <w:r>
          <w:rPr>
            <w:rFonts w:ascii="Arial" w:hAnsi="Arial" w:cs="Arial"/>
            <w:i w:val="0"/>
            <w:iCs w:val="0"/>
          </w:rPr>
          <w:t xml:space="preserve"> </w:t>
        </w:r>
      </w:ins>
      <w:r>
        <w:rPr>
          <w:rFonts w:ascii="Arial" w:hAnsi="Arial" w:cs="Arial"/>
          <w:i w:val="0"/>
          <w:iCs w:val="0"/>
        </w:rPr>
        <w:t>International Energy Conservation Code.</w:t>
      </w:r>
    </w:p>
    <w:p w:rsidR="00920489" w:rsidRDefault="00920489">
      <w:pPr>
        <w:pStyle w:val="BodyText"/>
        <w:rPr>
          <w:rFonts w:ascii="Arial" w:hAnsi="Arial" w:cs="Arial"/>
          <w:i w:val="0"/>
          <w:iCs w:val="0"/>
        </w:rPr>
      </w:pPr>
    </w:p>
    <w:p w:rsidR="00920489" w:rsidRDefault="00920489">
      <w:pPr>
        <w:pStyle w:val="BodyText"/>
        <w:numPr>
          <w:ilvl w:val="1"/>
          <w:numId w:val="6"/>
        </w:numPr>
        <w:tabs>
          <w:tab w:val="clear" w:pos="1575"/>
          <w:tab w:val="num" w:pos="720"/>
        </w:tabs>
        <w:ind w:left="720" w:firstLine="0"/>
        <w:rPr>
          <w:rFonts w:ascii="Arial" w:hAnsi="Arial" w:cs="Arial"/>
          <w:i w:val="0"/>
          <w:iCs w:val="0"/>
        </w:rPr>
      </w:pPr>
      <w:r>
        <w:rPr>
          <w:rFonts w:ascii="Arial" w:hAnsi="Arial" w:cs="Arial"/>
          <w:b/>
          <w:bCs/>
          <w:i w:val="0"/>
          <w:iCs w:val="0"/>
        </w:rPr>
        <w:t xml:space="preserve">  Plan Review</w:t>
      </w:r>
      <w:r>
        <w:rPr>
          <w:rFonts w:ascii="Arial" w:hAnsi="Arial" w:cs="Arial"/>
          <w:i w:val="0"/>
          <w:iCs w:val="0"/>
        </w:rPr>
        <w:t xml:space="preserve"> is the process of determining whether the design of a subject building is or is not in compliance.</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001.11</w:t>
      </w:r>
      <w:r>
        <w:rPr>
          <w:rFonts w:ascii="Arial" w:hAnsi="Arial" w:cs="Arial"/>
          <w:b/>
          <w:bCs/>
          <w:i w:val="0"/>
          <w:iCs w:val="0"/>
        </w:rPr>
        <w:t xml:space="preserve">  State Building</w:t>
      </w:r>
      <w:r>
        <w:rPr>
          <w:rFonts w:ascii="Arial" w:hAnsi="Arial" w:cs="Arial"/>
          <w:i w:val="0"/>
          <w:iCs w:val="0"/>
        </w:rPr>
        <w:t xml:space="preserve"> is a building which is owned by the State of Nebraska, or which was constructed for state use using state funds.</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001.12</w:t>
      </w:r>
      <w:r>
        <w:rPr>
          <w:rFonts w:ascii="Arial" w:hAnsi="Arial" w:cs="Arial"/>
          <w:b/>
          <w:bCs/>
          <w:i w:val="0"/>
          <w:iCs w:val="0"/>
        </w:rPr>
        <w:t xml:space="preserve">  State Funds </w:t>
      </w:r>
      <w:r>
        <w:rPr>
          <w:rFonts w:ascii="Arial" w:hAnsi="Arial" w:cs="Arial"/>
          <w:i w:val="0"/>
          <w:iCs w:val="0"/>
        </w:rPr>
        <w:t>are funds appropriated by the Legislature, including, but not limited to, general funds, cash funds, trust funds, federal and private grants and proceeds from the sale of bonds of the state.</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b/>
          <w:bCs/>
          <w:i w:val="0"/>
          <w:iCs w:val="0"/>
          <w:u w:val="single"/>
        </w:rPr>
      </w:pPr>
      <w:r>
        <w:rPr>
          <w:rFonts w:ascii="Arial" w:hAnsi="Arial" w:cs="Arial"/>
          <w:b/>
          <w:bCs/>
          <w:i w:val="0"/>
          <w:iCs w:val="0"/>
          <w:u w:val="single"/>
        </w:rPr>
        <w:t>001.13</w:t>
      </w:r>
      <w:r>
        <w:rPr>
          <w:rFonts w:ascii="Arial" w:hAnsi="Arial" w:cs="Arial"/>
          <w:i w:val="0"/>
          <w:iCs w:val="0"/>
        </w:rPr>
        <w:t xml:space="preserve">  </w:t>
      </w:r>
      <w:r>
        <w:rPr>
          <w:rFonts w:ascii="Arial" w:hAnsi="Arial" w:cs="Arial"/>
          <w:b/>
          <w:bCs/>
          <w:i w:val="0"/>
          <w:iCs w:val="0"/>
        </w:rPr>
        <w:t>Subject, Subject Building</w:t>
      </w:r>
      <w:r>
        <w:rPr>
          <w:rFonts w:ascii="Arial" w:hAnsi="Arial" w:cs="Arial"/>
          <w:i w:val="0"/>
          <w:iCs w:val="0"/>
        </w:rPr>
        <w:t xml:space="preserve"> is a building or a portion of a building to which this rule applies, as determined under the Application section.</w:t>
      </w:r>
      <w:r>
        <w:rPr>
          <w:rFonts w:ascii="Arial" w:hAnsi="Arial" w:cs="Arial"/>
          <w:b/>
          <w:bCs/>
          <w:i w:val="0"/>
          <w:iCs w:val="0"/>
          <w:u w:val="single"/>
        </w:rPr>
        <w:t xml:space="preserve"> </w:t>
      </w:r>
    </w:p>
    <w:p w:rsidR="00920489" w:rsidRDefault="00920489">
      <w:pPr>
        <w:pStyle w:val="BodyText"/>
        <w:rPr>
          <w:rFonts w:ascii="Arial" w:hAnsi="Arial" w:cs="Arial"/>
          <w:b/>
          <w:bCs/>
          <w:i w:val="0"/>
          <w:iCs w:val="0"/>
        </w:rPr>
      </w:pPr>
    </w:p>
    <w:p w:rsidR="00920489" w:rsidRDefault="00920489">
      <w:pPr>
        <w:pStyle w:val="BodyText"/>
        <w:rPr>
          <w:rFonts w:ascii="Arial" w:hAnsi="Arial" w:cs="Arial"/>
          <w:i w:val="0"/>
          <w:iCs w:val="0"/>
        </w:rPr>
      </w:pPr>
    </w:p>
    <w:p w:rsidR="00920489" w:rsidRDefault="00920489">
      <w:pPr>
        <w:pStyle w:val="BodyText"/>
        <w:rPr>
          <w:rFonts w:ascii="Arial" w:hAnsi="Arial" w:cs="Arial"/>
          <w:i w:val="0"/>
          <w:iCs w:val="0"/>
          <w:u w:val="single"/>
        </w:rPr>
      </w:pPr>
      <w:r>
        <w:rPr>
          <w:rFonts w:ascii="Arial" w:hAnsi="Arial" w:cs="Arial"/>
          <w:b/>
          <w:bCs/>
          <w:i w:val="0"/>
          <w:iCs w:val="0"/>
        </w:rPr>
        <w:t>002</w:t>
      </w:r>
      <w:r>
        <w:rPr>
          <w:rFonts w:ascii="Arial" w:hAnsi="Arial" w:cs="Arial"/>
          <w:b/>
          <w:bCs/>
          <w:i w:val="0"/>
          <w:iCs w:val="0"/>
        </w:rPr>
        <w:tab/>
        <w:t>Application</w:t>
      </w:r>
    </w:p>
    <w:p w:rsidR="00920489" w:rsidRDefault="00920489">
      <w:pPr>
        <w:pStyle w:val="BodyText"/>
        <w:rPr>
          <w:rFonts w:ascii="Arial" w:hAnsi="Arial" w:cs="Arial"/>
          <w:i w:val="0"/>
          <w:iCs w:val="0"/>
        </w:rPr>
      </w:pPr>
    </w:p>
    <w:p w:rsidR="00920489" w:rsidRPr="00920489" w:rsidRDefault="00920489">
      <w:pPr>
        <w:pStyle w:val="BodyText"/>
        <w:ind w:left="720"/>
        <w:rPr>
          <w:ins w:id="22" w:author="Danielle Jensen" w:date="2011-08-18T09:37:00Z"/>
          <w:i w:val="0"/>
          <w:iCs w:val="0"/>
          <w:rPrChange w:id="23" w:author="Unknown">
            <w:rPr>
              <w:ins w:id="24" w:author="Danielle Jensen" w:date="2011-08-18T09:37:00Z"/>
            </w:rPr>
          </w:rPrChange>
        </w:rPr>
      </w:pPr>
      <w:ins w:id="25" w:author="Danielle Jensen" w:date="2011-08-18T09:37:00Z">
        <w:r w:rsidRPr="00920489">
          <w:rPr>
            <w:b/>
            <w:bCs/>
            <w:i w:val="0"/>
            <w:iCs w:val="0"/>
            <w:rPrChange w:id="26" w:author="Danielle Jensen" w:date="2011-08-18T09:38:00Z">
              <w:rPr/>
            </w:rPrChange>
          </w:rPr>
          <w:t>002.01.</w:t>
        </w:r>
        <w:r>
          <w:rPr>
            <w:i w:val="0"/>
            <w:iCs w:val="0"/>
          </w:rPr>
          <w:t>The amendments to Title 10</w:t>
        </w:r>
      </w:ins>
      <w:ins w:id="27" w:author="Danielle Jensen" w:date="2011-08-18T09:38:00Z">
        <w:r>
          <w:rPr>
            <w:i w:val="0"/>
            <w:iCs w:val="0"/>
          </w:rPr>
          <w:t>3</w:t>
        </w:r>
      </w:ins>
      <w:ins w:id="28" w:author="Danielle Jensen" w:date="2011-08-18T09:37:00Z">
        <w:r w:rsidRPr="00920489">
          <w:rPr>
            <w:i w:val="0"/>
            <w:iCs w:val="0"/>
            <w:rPrChange w:id="29" w:author="Danielle Jensen" w:date="2011-08-18T09:37:00Z">
              <w:rPr/>
            </w:rPrChange>
          </w:rPr>
          <w:t>, Nebraska A</w:t>
        </w:r>
        <w:r>
          <w:rPr>
            <w:i w:val="0"/>
            <w:iCs w:val="0"/>
          </w:rPr>
          <w:t>dministrative Code, Chapter 1</w:t>
        </w:r>
        <w:r w:rsidRPr="00920489">
          <w:rPr>
            <w:i w:val="0"/>
            <w:iCs w:val="0"/>
            <w:rPrChange w:id="30" w:author="Danielle Jensen" w:date="2011-08-18T09:37:00Z">
              <w:rPr/>
            </w:rPrChange>
          </w:rPr>
          <w:t xml:space="preserve">, are effective on and after </w:t>
        </w:r>
        <w:r w:rsidRPr="00920489">
          <w:rPr>
            <w:i w:val="0"/>
            <w:iCs w:val="0"/>
            <w:highlight w:val="yellow"/>
            <w:rPrChange w:id="31" w:author="Danielle Jensen" w:date="2011-08-18T09:37:00Z">
              <w:rPr>
                <w:highlight w:val="yellow"/>
              </w:rPr>
            </w:rPrChange>
          </w:rPr>
          <w:t>August 27, 2011</w:t>
        </w:r>
        <w:r w:rsidRPr="00920489">
          <w:rPr>
            <w:i w:val="0"/>
            <w:iCs w:val="0"/>
            <w:rPrChange w:id="32" w:author="Danielle Jensen" w:date="2011-08-18T09:37:00Z">
              <w:rPr/>
            </w:rPrChange>
          </w:rPr>
          <w:t xml:space="preserve">.   </w:t>
        </w:r>
      </w:ins>
    </w:p>
    <w:p w:rsidR="00920489" w:rsidRDefault="00920489">
      <w:pPr>
        <w:pStyle w:val="BodyText"/>
        <w:ind w:left="720"/>
        <w:rPr>
          <w:ins w:id="33" w:author="Danielle Jensen" w:date="2011-08-18T09:37:00Z"/>
        </w:rPr>
      </w:pPr>
    </w:p>
    <w:p w:rsidR="00920489" w:rsidRDefault="00920489">
      <w:pPr>
        <w:pStyle w:val="BodyText"/>
        <w:ind w:left="720"/>
        <w:rPr>
          <w:rFonts w:ascii="Arial" w:hAnsi="Arial" w:cs="Arial"/>
          <w:i w:val="0"/>
          <w:iCs w:val="0"/>
        </w:rPr>
      </w:pPr>
      <w:r>
        <w:rPr>
          <w:rFonts w:ascii="Arial" w:hAnsi="Arial" w:cs="Arial"/>
          <w:b/>
          <w:bCs/>
          <w:i w:val="0"/>
          <w:iCs w:val="0"/>
          <w:u w:val="single"/>
        </w:rPr>
        <w:t>002.</w:t>
      </w:r>
      <w:del w:id="34" w:author="Danielle Jensen" w:date="2011-08-18T09:38:00Z">
        <w:r w:rsidDel="00502C26">
          <w:rPr>
            <w:rFonts w:ascii="Arial" w:hAnsi="Arial" w:cs="Arial"/>
            <w:b/>
            <w:bCs/>
            <w:i w:val="0"/>
            <w:iCs w:val="0"/>
            <w:u w:val="single"/>
          </w:rPr>
          <w:delText>01</w:delText>
        </w:r>
        <w:r w:rsidDel="00502C26">
          <w:rPr>
            <w:rFonts w:ascii="Arial" w:hAnsi="Arial" w:cs="Arial"/>
            <w:b/>
            <w:bCs/>
            <w:i w:val="0"/>
            <w:iCs w:val="0"/>
          </w:rPr>
          <w:delText xml:space="preserve">  </w:delText>
        </w:r>
      </w:del>
      <w:ins w:id="35" w:author="Danielle Jensen" w:date="2011-08-18T09:38:00Z">
        <w:r>
          <w:rPr>
            <w:rFonts w:ascii="Arial" w:hAnsi="Arial" w:cs="Arial"/>
            <w:b/>
            <w:bCs/>
            <w:i w:val="0"/>
            <w:iCs w:val="0"/>
            <w:u w:val="single"/>
          </w:rPr>
          <w:t>02</w:t>
        </w:r>
        <w:r>
          <w:rPr>
            <w:rFonts w:ascii="Arial" w:hAnsi="Arial" w:cs="Arial"/>
            <w:b/>
            <w:bCs/>
            <w:i w:val="0"/>
            <w:iCs w:val="0"/>
          </w:rPr>
          <w:t xml:space="preserve">  </w:t>
        </w:r>
      </w:ins>
      <w:r>
        <w:rPr>
          <w:rFonts w:ascii="Arial" w:hAnsi="Arial" w:cs="Arial"/>
          <w:b/>
          <w:bCs/>
          <w:i w:val="0"/>
          <w:iCs w:val="0"/>
        </w:rPr>
        <w:t>General</w:t>
      </w:r>
      <w:r>
        <w:rPr>
          <w:rFonts w:ascii="Arial" w:hAnsi="Arial" w:cs="Arial"/>
          <w:i w:val="0"/>
          <w:iCs w:val="0"/>
        </w:rPr>
        <w:t>.  The following buildings, or portions of buildings, are subject to this rule and must comply</w:t>
      </w:r>
      <w:r>
        <w:rPr>
          <w:rFonts w:ascii="Arial" w:hAnsi="Arial" w:cs="Arial"/>
        </w:rPr>
        <w:t xml:space="preserve"> </w:t>
      </w:r>
      <w:r>
        <w:rPr>
          <w:rFonts w:ascii="Arial" w:hAnsi="Arial" w:cs="Arial"/>
          <w:i w:val="0"/>
          <w:iCs w:val="0"/>
        </w:rPr>
        <w:t>with the IECC:</w:t>
      </w:r>
    </w:p>
    <w:p w:rsidR="00920489" w:rsidRDefault="00920489">
      <w:pPr>
        <w:pStyle w:val="BodyText"/>
        <w:rPr>
          <w:rFonts w:ascii="Arial" w:hAnsi="Arial" w:cs="Arial"/>
          <w:i w:val="0"/>
          <w:iCs w:val="0"/>
        </w:rPr>
      </w:pPr>
    </w:p>
    <w:p w:rsidR="00920489" w:rsidRDefault="00920489">
      <w:pPr>
        <w:pStyle w:val="BodyText"/>
        <w:ind w:left="720" w:firstLine="720"/>
        <w:rPr>
          <w:rFonts w:ascii="Arial" w:hAnsi="Arial" w:cs="Arial"/>
          <w:i w:val="0"/>
          <w:iCs w:val="0"/>
        </w:rPr>
      </w:pPr>
      <w:r>
        <w:rPr>
          <w:rFonts w:ascii="Arial" w:hAnsi="Arial" w:cs="Arial"/>
          <w:i w:val="0"/>
          <w:iCs w:val="0"/>
          <w:u w:val="single"/>
        </w:rPr>
        <w:t>002.</w:t>
      </w:r>
      <w:del w:id="36" w:author="Danielle Jensen" w:date="2011-08-18T09:38:00Z">
        <w:r w:rsidDel="00502C26">
          <w:rPr>
            <w:rFonts w:ascii="Arial" w:hAnsi="Arial" w:cs="Arial"/>
            <w:i w:val="0"/>
            <w:iCs w:val="0"/>
            <w:u w:val="single"/>
          </w:rPr>
          <w:delText>01a</w:delText>
        </w:r>
        <w:r w:rsidDel="00502C26">
          <w:rPr>
            <w:rFonts w:ascii="Arial" w:hAnsi="Arial" w:cs="Arial"/>
            <w:i w:val="0"/>
            <w:iCs w:val="0"/>
          </w:rPr>
          <w:delText xml:space="preserve">  </w:delText>
        </w:r>
      </w:del>
      <w:ins w:id="37" w:author="Danielle Jensen" w:date="2011-08-18T09:38:00Z">
        <w:r>
          <w:rPr>
            <w:rFonts w:ascii="Arial" w:hAnsi="Arial" w:cs="Arial"/>
            <w:i w:val="0"/>
            <w:iCs w:val="0"/>
            <w:u w:val="single"/>
          </w:rPr>
          <w:t>02a</w:t>
        </w:r>
        <w:r>
          <w:rPr>
            <w:rFonts w:ascii="Arial" w:hAnsi="Arial" w:cs="Arial"/>
            <w:i w:val="0"/>
            <w:iCs w:val="0"/>
          </w:rPr>
          <w:t xml:space="preserve">  </w:t>
        </w:r>
      </w:ins>
      <w:r>
        <w:rPr>
          <w:rFonts w:ascii="Arial" w:hAnsi="Arial" w:cs="Arial"/>
          <w:i w:val="0"/>
          <w:iCs w:val="0"/>
        </w:rPr>
        <w:t xml:space="preserve">New state buildings; </w:t>
      </w:r>
    </w:p>
    <w:p w:rsidR="00920489" w:rsidRDefault="00920489">
      <w:pPr>
        <w:pStyle w:val="BodyText"/>
        <w:rPr>
          <w:rFonts w:ascii="Arial" w:hAnsi="Arial" w:cs="Arial"/>
          <w:i w:val="0"/>
          <w:iCs w:val="0"/>
        </w:rPr>
      </w:pPr>
      <w:r>
        <w:rPr>
          <w:rFonts w:ascii="Arial" w:hAnsi="Arial" w:cs="Arial"/>
          <w:i w:val="0"/>
          <w:iCs w:val="0"/>
        </w:rPr>
        <w:t xml:space="preserve"> </w:t>
      </w:r>
    </w:p>
    <w:p w:rsidR="00920489" w:rsidRDefault="00920489">
      <w:pPr>
        <w:pStyle w:val="BodyText"/>
        <w:ind w:left="720" w:firstLine="720"/>
        <w:rPr>
          <w:rFonts w:ascii="Arial" w:hAnsi="Arial" w:cs="Arial"/>
          <w:i w:val="0"/>
          <w:iCs w:val="0"/>
        </w:rPr>
      </w:pPr>
      <w:r>
        <w:rPr>
          <w:rFonts w:ascii="Arial" w:hAnsi="Arial" w:cs="Arial"/>
          <w:i w:val="0"/>
          <w:iCs w:val="0"/>
          <w:u w:val="single"/>
        </w:rPr>
        <w:t>002.</w:t>
      </w:r>
      <w:del w:id="38" w:author="Danielle Jensen" w:date="2011-08-18T09:38:00Z">
        <w:r w:rsidDel="00502C26">
          <w:rPr>
            <w:rFonts w:ascii="Arial" w:hAnsi="Arial" w:cs="Arial"/>
            <w:i w:val="0"/>
            <w:iCs w:val="0"/>
            <w:u w:val="single"/>
          </w:rPr>
          <w:delText>01b</w:delText>
        </w:r>
        <w:r w:rsidDel="00502C26">
          <w:rPr>
            <w:rFonts w:ascii="Arial" w:hAnsi="Arial" w:cs="Arial"/>
            <w:i w:val="0"/>
            <w:iCs w:val="0"/>
          </w:rPr>
          <w:delText xml:space="preserve">  </w:delText>
        </w:r>
      </w:del>
      <w:ins w:id="39" w:author="Danielle Jensen" w:date="2011-08-18T09:38:00Z">
        <w:r>
          <w:rPr>
            <w:rFonts w:ascii="Arial" w:hAnsi="Arial" w:cs="Arial"/>
            <w:i w:val="0"/>
            <w:iCs w:val="0"/>
            <w:u w:val="single"/>
          </w:rPr>
          <w:t>02b</w:t>
        </w:r>
        <w:r>
          <w:rPr>
            <w:rFonts w:ascii="Arial" w:hAnsi="Arial" w:cs="Arial"/>
            <w:i w:val="0"/>
            <w:iCs w:val="0"/>
          </w:rPr>
          <w:t xml:space="preserve">  </w:t>
        </w:r>
      </w:ins>
      <w:r>
        <w:rPr>
          <w:rFonts w:ascii="Arial" w:hAnsi="Arial" w:cs="Arial"/>
          <w:i w:val="0"/>
          <w:iCs w:val="0"/>
        </w:rPr>
        <w:t xml:space="preserve">Additions to existing state buildings; </w:t>
      </w:r>
    </w:p>
    <w:p w:rsidR="00920489" w:rsidRDefault="00920489">
      <w:pPr>
        <w:pStyle w:val="BodyText"/>
        <w:rPr>
          <w:rFonts w:ascii="Arial" w:hAnsi="Arial" w:cs="Arial"/>
          <w:i w:val="0"/>
          <w:iCs w:val="0"/>
        </w:rPr>
      </w:pPr>
    </w:p>
    <w:p w:rsidR="00920489" w:rsidRDefault="00920489">
      <w:pPr>
        <w:pStyle w:val="BodyText"/>
        <w:ind w:left="1440"/>
        <w:rPr>
          <w:rFonts w:ascii="Arial" w:hAnsi="Arial" w:cs="Arial"/>
          <w:i w:val="0"/>
          <w:iCs w:val="0"/>
        </w:rPr>
      </w:pPr>
      <w:r>
        <w:rPr>
          <w:rFonts w:ascii="Arial" w:hAnsi="Arial" w:cs="Arial"/>
          <w:i w:val="0"/>
          <w:iCs w:val="0"/>
          <w:u w:val="single"/>
        </w:rPr>
        <w:t>002.</w:t>
      </w:r>
      <w:del w:id="40" w:author="Danielle Jensen" w:date="2011-08-18T09:38:00Z">
        <w:r w:rsidDel="00502C26">
          <w:rPr>
            <w:rFonts w:ascii="Arial" w:hAnsi="Arial" w:cs="Arial"/>
            <w:i w:val="0"/>
            <w:iCs w:val="0"/>
            <w:u w:val="single"/>
          </w:rPr>
          <w:delText>01c</w:delText>
        </w:r>
        <w:r w:rsidDel="00502C26">
          <w:rPr>
            <w:rFonts w:ascii="Arial" w:hAnsi="Arial" w:cs="Arial"/>
            <w:i w:val="0"/>
            <w:iCs w:val="0"/>
          </w:rPr>
          <w:delText xml:space="preserve">  </w:delText>
        </w:r>
      </w:del>
      <w:ins w:id="41" w:author="Danielle Jensen" w:date="2011-08-18T09:38:00Z">
        <w:r>
          <w:rPr>
            <w:rFonts w:ascii="Arial" w:hAnsi="Arial" w:cs="Arial"/>
            <w:i w:val="0"/>
            <w:iCs w:val="0"/>
            <w:u w:val="single"/>
          </w:rPr>
          <w:t>02c</w:t>
        </w:r>
        <w:r>
          <w:rPr>
            <w:rFonts w:ascii="Arial" w:hAnsi="Arial" w:cs="Arial"/>
            <w:i w:val="0"/>
            <w:iCs w:val="0"/>
          </w:rPr>
          <w:t xml:space="preserve">  </w:t>
        </w:r>
      </w:ins>
      <w:r>
        <w:rPr>
          <w:rFonts w:ascii="Arial" w:hAnsi="Arial" w:cs="Arial"/>
          <w:i w:val="0"/>
          <w:iCs w:val="0"/>
        </w:rPr>
        <w:t xml:space="preserve">New lighting, heating, cooling, ventilating or water heating equipment or controls </w:t>
      </w:r>
      <w:del w:id="42" w:author="Danielle Jensen" w:date="2011-08-18T09:19:00Z">
        <w:r w:rsidDel="00D94C98">
          <w:rPr>
            <w:rFonts w:ascii="Arial" w:hAnsi="Arial" w:cs="Arial"/>
            <w:i w:val="0"/>
            <w:iCs w:val="0"/>
          </w:rPr>
          <w:delText>serving more than 20% of the conditioned floor area of an existing state building;</w:delText>
        </w:r>
      </w:del>
      <w:ins w:id="43" w:author="Danielle Jensen" w:date="2011-08-18T09:19:00Z">
        <w:r>
          <w:rPr>
            <w:rFonts w:ascii="Arial" w:hAnsi="Arial" w:cs="Arial"/>
            <w:i w:val="0"/>
            <w:iCs w:val="0"/>
          </w:rPr>
          <w:t>in a state owned building.</w:t>
        </w:r>
      </w:ins>
    </w:p>
    <w:p w:rsidR="00920489" w:rsidRDefault="00920489">
      <w:pPr>
        <w:pStyle w:val="BodyText"/>
        <w:rPr>
          <w:rFonts w:ascii="Arial" w:hAnsi="Arial" w:cs="Arial"/>
          <w:i w:val="0"/>
          <w:iCs w:val="0"/>
        </w:rPr>
      </w:pPr>
    </w:p>
    <w:p w:rsidR="00920489" w:rsidRDefault="00920489">
      <w:pPr>
        <w:pStyle w:val="BodyText"/>
        <w:ind w:left="1440"/>
        <w:rPr>
          <w:rFonts w:ascii="Arial" w:hAnsi="Arial" w:cs="Arial"/>
          <w:i w:val="0"/>
          <w:iCs w:val="0"/>
        </w:rPr>
      </w:pPr>
      <w:r>
        <w:rPr>
          <w:rFonts w:ascii="Arial" w:hAnsi="Arial" w:cs="Arial"/>
          <w:i w:val="0"/>
          <w:iCs w:val="0"/>
          <w:u w:val="single"/>
        </w:rPr>
        <w:t>002.</w:t>
      </w:r>
      <w:del w:id="44" w:author="Danielle Jensen" w:date="2011-08-18T09:38:00Z">
        <w:r w:rsidDel="00502C26">
          <w:rPr>
            <w:rFonts w:ascii="Arial" w:hAnsi="Arial" w:cs="Arial"/>
            <w:i w:val="0"/>
            <w:iCs w:val="0"/>
            <w:u w:val="single"/>
          </w:rPr>
          <w:delText>01d</w:delText>
        </w:r>
        <w:r w:rsidDel="00502C26">
          <w:rPr>
            <w:rFonts w:ascii="Arial" w:hAnsi="Arial" w:cs="Arial"/>
            <w:i w:val="0"/>
            <w:iCs w:val="0"/>
          </w:rPr>
          <w:delText xml:space="preserve">  </w:delText>
        </w:r>
      </w:del>
      <w:ins w:id="45" w:author="Danielle Jensen" w:date="2011-08-18T09:38:00Z">
        <w:r>
          <w:rPr>
            <w:rFonts w:ascii="Arial" w:hAnsi="Arial" w:cs="Arial"/>
            <w:i w:val="0"/>
            <w:iCs w:val="0"/>
            <w:u w:val="single"/>
          </w:rPr>
          <w:t>02d</w:t>
        </w:r>
        <w:r>
          <w:rPr>
            <w:rFonts w:ascii="Arial" w:hAnsi="Arial" w:cs="Arial"/>
            <w:i w:val="0"/>
            <w:iCs w:val="0"/>
          </w:rPr>
          <w:t xml:space="preserve">  </w:t>
        </w:r>
      </w:ins>
      <w:del w:id="46" w:author="Danielle Jensen" w:date="2011-08-18T09:19:00Z">
        <w:r w:rsidDel="00D94C98">
          <w:rPr>
            <w:rFonts w:ascii="Arial" w:hAnsi="Arial" w:cs="Arial"/>
            <w:i w:val="0"/>
            <w:iCs w:val="0"/>
          </w:rPr>
          <w:delText>Replacement of more than 20% of a particular component of the</w:delText>
        </w:r>
      </w:del>
      <w:ins w:id="47" w:author="Danielle Jensen" w:date="2011-08-18T09:19:00Z">
        <w:r>
          <w:rPr>
            <w:rFonts w:ascii="Arial" w:hAnsi="Arial" w:cs="Arial"/>
            <w:i w:val="0"/>
            <w:iCs w:val="0"/>
          </w:rPr>
          <w:t>Any new</w:t>
        </w:r>
      </w:ins>
      <w:r>
        <w:rPr>
          <w:rFonts w:ascii="Arial" w:hAnsi="Arial" w:cs="Arial"/>
          <w:i w:val="0"/>
          <w:iCs w:val="0"/>
        </w:rPr>
        <w:t xml:space="preserve"> building envelope </w:t>
      </w:r>
      <w:del w:id="48" w:author="Danielle Jensen" w:date="2011-08-18T09:20:00Z">
        <w:r w:rsidDel="00D94C98">
          <w:rPr>
            <w:rFonts w:ascii="Arial" w:hAnsi="Arial" w:cs="Arial"/>
            <w:i w:val="0"/>
            <w:iCs w:val="0"/>
          </w:rPr>
          <w:delText>(for example: 20% of the window area) in an existing state building;</w:delText>
        </w:r>
      </w:del>
      <w:ins w:id="49" w:author="Danielle Jensen" w:date="2011-08-18T09:20:00Z">
        <w:r>
          <w:rPr>
            <w:rFonts w:ascii="Arial" w:hAnsi="Arial" w:cs="Arial"/>
            <w:i w:val="0"/>
            <w:iCs w:val="0"/>
          </w:rPr>
          <w:t>components installed in a state owned building.</w:t>
        </w:r>
      </w:ins>
    </w:p>
    <w:p w:rsidR="00920489" w:rsidRDefault="00920489">
      <w:pPr>
        <w:pStyle w:val="BodyText"/>
        <w:rPr>
          <w:rFonts w:ascii="Arial" w:hAnsi="Arial" w:cs="Arial"/>
          <w:i w:val="0"/>
          <w:iCs w:val="0"/>
        </w:rPr>
      </w:pPr>
      <w:r>
        <w:rPr>
          <w:rFonts w:ascii="Arial" w:hAnsi="Arial" w:cs="Arial"/>
          <w:i w:val="0"/>
          <w:iCs w:val="0"/>
        </w:rPr>
        <w:t xml:space="preserve"> </w:t>
      </w:r>
    </w:p>
    <w:p w:rsidR="00920489" w:rsidDel="00D94C98" w:rsidRDefault="00920489">
      <w:pPr>
        <w:pStyle w:val="BodyText"/>
        <w:rPr>
          <w:del w:id="50" w:author="Danielle Jensen" w:date="2011-08-18T09:20:00Z"/>
          <w:rFonts w:ascii="Arial" w:hAnsi="Arial" w:cs="Arial"/>
          <w:i w:val="0"/>
          <w:iCs w:val="0"/>
        </w:rPr>
      </w:pPr>
      <w:del w:id="51" w:author="Danielle Jensen" w:date="2011-08-18T09:20:00Z">
        <w:r w:rsidDel="00D94C98">
          <w:rPr>
            <w:rFonts w:ascii="Arial" w:hAnsi="Arial" w:cs="Arial"/>
            <w:i w:val="0"/>
            <w:iCs w:val="0"/>
            <w:u w:val="single"/>
          </w:rPr>
          <w:delText>002.01e</w:delText>
        </w:r>
        <w:r w:rsidDel="00D94C98">
          <w:rPr>
            <w:rFonts w:ascii="Arial" w:hAnsi="Arial" w:cs="Arial"/>
            <w:i w:val="0"/>
            <w:iCs w:val="0"/>
          </w:rPr>
          <w:delText xml:space="preserve">  Modification of a state building for which original construction funds were appropriated after January 1, 2000, which was originally exempt from this law, but which is no longer exempt due to a change in the intended occupancy; and</w:delText>
        </w:r>
      </w:del>
    </w:p>
    <w:p w:rsidR="00920489" w:rsidRDefault="00920489">
      <w:pPr>
        <w:pStyle w:val="BodyText"/>
        <w:rPr>
          <w:rFonts w:ascii="Arial" w:hAnsi="Arial" w:cs="Arial"/>
          <w:i w:val="0"/>
          <w:iCs w:val="0"/>
        </w:rPr>
      </w:pPr>
    </w:p>
    <w:p w:rsidR="00920489" w:rsidRDefault="00920489">
      <w:pPr>
        <w:pStyle w:val="BodyText"/>
        <w:ind w:left="1440"/>
        <w:rPr>
          <w:rFonts w:ascii="Arial" w:hAnsi="Arial" w:cs="Arial"/>
          <w:i w:val="0"/>
          <w:iCs w:val="0"/>
        </w:rPr>
      </w:pPr>
      <w:r>
        <w:rPr>
          <w:rFonts w:ascii="Arial" w:hAnsi="Arial" w:cs="Arial"/>
          <w:i w:val="0"/>
          <w:iCs w:val="0"/>
          <w:u w:val="single"/>
        </w:rPr>
        <w:t>002.0</w:t>
      </w:r>
      <w:del w:id="52" w:author="Danielle Jensen" w:date="2011-08-18T09:38:00Z">
        <w:r w:rsidDel="00502C26">
          <w:rPr>
            <w:rFonts w:ascii="Arial" w:hAnsi="Arial" w:cs="Arial"/>
            <w:i w:val="0"/>
            <w:iCs w:val="0"/>
            <w:u w:val="single"/>
          </w:rPr>
          <w:delText>1</w:delText>
        </w:r>
      </w:del>
      <w:ins w:id="53" w:author="Danielle Jensen" w:date="2011-08-18T09:38:00Z">
        <w:r>
          <w:rPr>
            <w:rFonts w:ascii="Arial" w:hAnsi="Arial" w:cs="Arial"/>
            <w:i w:val="0"/>
            <w:iCs w:val="0"/>
            <w:u w:val="single"/>
          </w:rPr>
          <w:t>2</w:t>
        </w:r>
      </w:ins>
      <w:ins w:id="54" w:author="Danielle Jensen" w:date="2011-08-18T09:20:00Z">
        <w:r>
          <w:rPr>
            <w:rFonts w:ascii="Arial" w:hAnsi="Arial" w:cs="Arial"/>
            <w:i w:val="0"/>
            <w:iCs w:val="0"/>
          </w:rPr>
          <w:t>e</w:t>
        </w:r>
      </w:ins>
      <w:del w:id="55" w:author="Danielle Jensen" w:date="2011-08-18T09:20:00Z">
        <w:r w:rsidDel="00D94C98">
          <w:rPr>
            <w:rFonts w:ascii="Arial" w:hAnsi="Arial" w:cs="Arial"/>
            <w:i w:val="0"/>
            <w:iCs w:val="0"/>
            <w:u w:val="single"/>
          </w:rPr>
          <w:delText>f</w:delText>
        </w:r>
        <w:r w:rsidDel="00D94C98">
          <w:rPr>
            <w:rFonts w:ascii="Arial" w:hAnsi="Arial" w:cs="Arial"/>
            <w:i w:val="0"/>
            <w:iCs w:val="0"/>
          </w:rPr>
          <w:delText xml:space="preserve"> </w:delText>
        </w:r>
      </w:del>
      <w:r>
        <w:rPr>
          <w:rFonts w:ascii="Arial" w:hAnsi="Arial" w:cs="Arial"/>
          <w:i w:val="0"/>
          <w:iCs w:val="0"/>
        </w:rPr>
        <w:t xml:space="preserve"> New non-state buildings for which any state funds are used in design or construction.  </w:t>
      </w:r>
    </w:p>
    <w:p w:rsidR="00920489" w:rsidRDefault="00920489">
      <w:pPr>
        <w:pStyle w:val="BodyText"/>
        <w:rPr>
          <w:rFonts w:ascii="Arial" w:hAnsi="Arial" w:cs="Arial"/>
          <w:i w:val="0"/>
          <w:iCs w:val="0"/>
        </w:rPr>
      </w:pP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002.02</w:t>
      </w:r>
      <w:r>
        <w:rPr>
          <w:rFonts w:ascii="Arial" w:hAnsi="Arial" w:cs="Arial"/>
          <w:b/>
          <w:bCs/>
          <w:i w:val="0"/>
          <w:iCs w:val="0"/>
        </w:rPr>
        <w:t xml:space="preserve">  Exemptions, General.</w:t>
      </w:r>
      <w:r>
        <w:rPr>
          <w:rFonts w:ascii="Arial" w:hAnsi="Arial" w:cs="Arial"/>
          <w:i w:val="0"/>
          <w:iCs w:val="0"/>
        </w:rPr>
        <w:t xml:space="preserve"> The following buildings, or portions of buildings, are not subject to this rule.</w:t>
      </w:r>
    </w:p>
    <w:p w:rsidR="00920489" w:rsidRDefault="00920489">
      <w:pPr>
        <w:pStyle w:val="BodyText"/>
        <w:rPr>
          <w:rFonts w:ascii="Arial" w:hAnsi="Arial" w:cs="Arial"/>
          <w:i w:val="0"/>
          <w:iCs w:val="0"/>
        </w:rPr>
      </w:pPr>
    </w:p>
    <w:p w:rsidR="00920489" w:rsidDel="00D94C98" w:rsidRDefault="00920489">
      <w:pPr>
        <w:pStyle w:val="BodyText"/>
        <w:rPr>
          <w:del w:id="56" w:author="Danielle Jensen" w:date="2011-08-18T09:20:00Z"/>
          <w:rFonts w:ascii="Arial" w:hAnsi="Arial" w:cs="Arial"/>
          <w:i w:val="0"/>
          <w:iCs w:val="0"/>
        </w:rPr>
      </w:pPr>
      <w:del w:id="57" w:author="Danielle Jensen" w:date="2011-08-18T09:20:00Z">
        <w:r w:rsidDel="00D94C98">
          <w:rPr>
            <w:rFonts w:ascii="Arial" w:hAnsi="Arial" w:cs="Arial"/>
            <w:i w:val="0"/>
            <w:iCs w:val="0"/>
            <w:u w:val="single"/>
          </w:rPr>
          <w:delText>002.02a</w:delText>
        </w:r>
        <w:r w:rsidDel="00D94C98">
          <w:rPr>
            <w:rFonts w:ascii="Arial" w:hAnsi="Arial" w:cs="Arial"/>
            <w:i w:val="0"/>
            <w:iCs w:val="0"/>
          </w:rPr>
          <w:delText xml:space="preserve">  Buildings for which construction funds were appropriated prior to January 1, 2000;</w:delText>
        </w:r>
      </w:del>
    </w:p>
    <w:p w:rsidR="00920489" w:rsidRDefault="00920489">
      <w:pPr>
        <w:pStyle w:val="BodyText"/>
        <w:rPr>
          <w:rFonts w:ascii="Arial" w:hAnsi="Arial" w:cs="Arial"/>
          <w:i w:val="0"/>
          <w:iCs w:val="0"/>
        </w:rPr>
      </w:pPr>
    </w:p>
    <w:p w:rsidR="00920489" w:rsidRDefault="00920489">
      <w:pPr>
        <w:pStyle w:val="BodyText"/>
        <w:ind w:left="1440"/>
        <w:rPr>
          <w:rFonts w:ascii="Arial" w:hAnsi="Arial" w:cs="Arial"/>
          <w:i w:val="0"/>
          <w:iCs w:val="0"/>
        </w:rPr>
      </w:pPr>
      <w:r>
        <w:rPr>
          <w:rFonts w:ascii="Arial" w:hAnsi="Arial" w:cs="Arial"/>
          <w:i w:val="0"/>
          <w:iCs w:val="0"/>
          <w:u w:val="single"/>
        </w:rPr>
        <w:t>002.02</w:t>
      </w:r>
      <w:ins w:id="58" w:author="Danielle Jensen" w:date="2011-08-18T09:20:00Z">
        <w:r>
          <w:rPr>
            <w:rFonts w:ascii="Arial" w:hAnsi="Arial" w:cs="Arial"/>
            <w:i w:val="0"/>
            <w:iCs w:val="0"/>
            <w:u w:val="single"/>
          </w:rPr>
          <w:t>a</w:t>
        </w:r>
      </w:ins>
      <w:del w:id="59" w:author="Danielle Jensen" w:date="2011-08-18T09:20:00Z">
        <w:r w:rsidDel="00D94C98">
          <w:rPr>
            <w:rFonts w:ascii="Arial" w:hAnsi="Arial" w:cs="Arial"/>
            <w:i w:val="0"/>
            <w:iCs w:val="0"/>
            <w:u w:val="single"/>
          </w:rPr>
          <w:delText>b</w:delText>
        </w:r>
      </w:del>
      <w:r>
        <w:rPr>
          <w:rFonts w:ascii="Arial" w:hAnsi="Arial" w:cs="Arial"/>
          <w:i w:val="0"/>
          <w:iCs w:val="0"/>
        </w:rPr>
        <w:t xml:space="preserve">  Buildings which are neither heated nor cooled, or which have a peak design rate of energy usage for all purposes of less than 1 </w:t>
      </w:r>
      <w:del w:id="60" w:author="Danielle Jensen" w:date="2011-08-18T09:21:00Z">
        <w:r w:rsidDel="00D94C98">
          <w:rPr>
            <w:rFonts w:ascii="Arial" w:hAnsi="Arial" w:cs="Arial"/>
            <w:i w:val="0"/>
            <w:iCs w:val="0"/>
          </w:rPr>
          <w:delText>W/ft</w:delText>
        </w:r>
        <w:r w:rsidDel="00D94C98">
          <w:rPr>
            <w:rFonts w:ascii="Arial" w:hAnsi="Arial" w:cs="Arial"/>
            <w:i w:val="0"/>
            <w:iCs w:val="0"/>
            <w:vertAlign w:val="superscript"/>
          </w:rPr>
          <w:delText>2</w:delText>
        </w:r>
        <w:r w:rsidDel="00D94C98">
          <w:rPr>
            <w:rFonts w:ascii="Arial" w:hAnsi="Arial" w:cs="Arial"/>
            <w:i w:val="0"/>
            <w:iCs w:val="0"/>
          </w:rPr>
          <w:delText xml:space="preserve"> (or 3.4 Btu/hr/ft</w:delText>
        </w:r>
        <w:r w:rsidDel="00D94C98">
          <w:rPr>
            <w:rFonts w:ascii="Arial" w:hAnsi="Arial" w:cs="Arial"/>
            <w:i w:val="0"/>
            <w:iCs w:val="0"/>
            <w:vertAlign w:val="superscript"/>
          </w:rPr>
          <w:delText>2</w:delText>
        </w:r>
        <w:r w:rsidDel="00D94C98">
          <w:rPr>
            <w:rFonts w:ascii="Arial" w:hAnsi="Arial" w:cs="Arial"/>
            <w:i w:val="0"/>
            <w:iCs w:val="0"/>
          </w:rPr>
          <w:delText>);</w:delText>
        </w:r>
      </w:del>
      <w:ins w:id="61" w:author="Danielle Jensen" w:date="2011-08-18T09:21:00Z">
        <w:r>
          <w:rPr>
            <w:rFonts w:ascii="Arial" w:hAnsi="Arial" w:cs="Arial"/>
            <w:i w:val="0"/>
            <w:iCs w:val="0"/>
          </w:rPr>
          <w:t xml:space="preserve">watt, or three and four-tenths British Thermal </w:t>
        </w:r>
      </w:ins>
      <w:ins w:id="62" w:author="Danielle Jensen" w:date="2011-08-18T09:22:00Z">
        <w:r>
          <w:rPr>
            <w:rFonts w:ascii="Arial" w:hAnsi="Arial" w:cs="Arial"/>
            <w:i w:val="0"/>
            <w:iCs w:val="0"/>
          </w:rPr>
          <w:t>Units per hours, per square foot of floor area.</w:t>
        </w:r>
      </w:ins>
      <w:ins w:id="63" w:author="Danielle Jensen" w:date="2011-08-18T09:33:00Z">
        <w:r>
          <w:rPr>
            <w:rFonts w:ascii="Arial" w:hAnsi="Arial" w:cs="Arial"/>
            <w:i w:val="0"/>
            <w:iCs w:val="0"/>
          </w:rPr>
          <w:t xml:space="preserve"> </w:t>
        </w:r>
      </w:ins>
    </w:p>
    <w:p w:rsidR="00920489" w:rsidRDefault="00920489">
      <w:pPr>
        <w:pStyle w:val="BodyText"/>
        <w:rPr>
          <w:rFonts w:ascii="Arial" w:hAnsi="Arial" w:cs="Arial"/>
          <w:i w:val="0"/>
          <w:iCs w:val="0"/>
        </w:rPr>
      </w:pPr>
    </w:p>
    <w:p w:rsidR="00920489" w:rsidRDefault="00920489">
      <w:pPr>
        <w:pStyle w:val="BodyText"/>
        <w:ind w:left="1440"/>
        <w:rPr>
          <w:rFonts w:ascii="Arial" w:hAnsi="Arial" w:cs="Arial"/>
          <w:i w:val="0"/>
          <w:iCs w:val="0"/>
        </w:rPr>
      </w:pPr>
      <w:r>
        <w:rPr>
          <w:rFonts w:ascii="Arial" w:hAnsi="Arial" w:cs="Arial"/>
          <w:i w:val="0"/>
          <w:iCs w:val="0"/>
          <w:u w:val="single"/>
        </w:rPr>
        <w:t>002.02</w:t>
      </w:r>
      <w:ins w:id="64" w:author="Danielle Jensen" w:date="2011-08-18T09:22:00Z">
        <w:r>
          <w:rPr>
            <w:rFonts w:ascii="Arial" w:hAnsi="Arial" w:cs="Arial"/>
            <w:i w:val="0"/>
            <w:iCs w:val="0"/>
            <w:u w:val="single"/>
          </w:rPr>
          <w:t>b</w:t>
        </w:r>
      </w:ins>
      <w:del w:id="65" w:author="Danielle Jensen" w:date="2011-08-18T09:22:00Z">
        <w:r w:rsidDel="00EB06CA">
          <w:rPr>
            <w:rFonts w:ascii="Arial" w:hAnsi="Arial" w:cs="Arial"/>
            <w:i w:val="0"/>
            <w:iCs w:val="0"/>
            <w:u w:val="single"/>
          </w:rPr>
          <w:delText>c</w:delText>
        </w:r>
      </w:del>
      <w:r>
        <w:rPr>
          <w:rFonts w:ascii="Arial" w:hAnsi="Arial" w:cs="Arial"/>
          <w:i w:val="0"/>
          <w:iCs w:val="0"/>
        </w:rPr>
        <w:t xml:space="preserve">  Portions of existing state buildings which would not otherwise be affected by an addition or the installation of new lighting, heating, cooling, ventilating or water heating equipment or controls, or replacement of building envelope components;</w:t>
      </w:r>
      <w:ins w:id="66" w:author="Danielle Jensen" w:date="2011-08-18T09:22:00Z">
        <w:r>
          <w:rPr>
            <w:rFonts w:ascii="Arial" w:hAnsi="Arial" w:cs="Arial"/>
            <w:i w:val="0"/>
            <w:iCs w:val="0"/>
          </w:rPr>
          <w:t xml:space="preserve"> and</w:t>
        </w:r>
      </w:ins>
    </w:p>
    <w:p w:rsidR="00920489" w:rsidRDefault="00920489">
      <w:pPr>
        <w:pStyle w:val="BodyText"/>
        <w:rPr>
          <w:rFonts w:ascii="Arial" w:hAnsi="Arial" w:cs="Arial"/>
          <w:i w:val="0"/>
          <w:iCs w:val="0"/>
        </w:rPr>
      </w:pPr>
    </w:p>
    <w:p w:rsidR="00920489" w:rsidRPr="00920489" w:rsidRDefault="00920489" w:rsidP="00920489">
      <w:pPr>
        <w:pStyle w:val="BodyText"/>
        <w:ind w:left="1440"/>
        <w:rPr>
          <w:ins w:id="67" w:author="Danielle Jensen" w:date="2011-08-18T09:24:00Z"/>
          <w:rFonts w:ascii="Arial" w:hAnsi="Arial" w:cs="Arial"/>
          <w:rPrChange w:id="68" w:author="Danielle Jensen" w:date="2011-08-18T09:25:00Z">
            <w:rPr>
              <w:ins w:id="69" w:author="Danielle Jensen" w:date="2011-08-18T09:24:00Z"/>
              <w:i w:val="0"/>
              <w:iCs w:val="0"/>
              <w:sz w:val="20"/>
              <w:szCs w:val="20"/>
            </w:rPr>
          </w:rPrChange>
        </w:rPr>
        <w:pPrChange w:id="70" w:author="Danielle Jensen" w:date="2011-08-18T09:25:00Z">
          <w:pPr>
            <w:pStyle w:val="BodyText"/>
          </w:pPr>
        </w:pPrChange>
      </w:pPr>
      <w:r>
        <w:rPr>
          <w:rFonts w:ascii="Arial" w:hAnsi="Arial" w:cs="Arial"/>
          <w:i w:val="0"/>
          <w:iCs w:val="0"/>
          <w:u w:val="single"/>
        </w:rPr>
        <w:t>002.02</w:t>
      </w:r>
      <w:ins w:id="71" w:author="Danielle Jensen" w:date="2011-08-18T09:22:00Z">
        <w:r>
          <w:rPr>
            <w:rFonts w:ascii="Arial" w:hAnsi="Arial" w:cs="Arial"/>
            <w:i w:val="0"/>
            <w:iCs w:val="0"/>
            <w:u w:val="single"/>
          </w:rPr>
          <w:t>c</w:t>
        </w:r>
      </w:ins>
      <w:del w:id="72" w:author="Danielle Jensen" w:date="2011-08-18T09:22:00Z">
        <w:r w:rsidDel="00EB06CA">
          <w:rPr>
            <w:rFonts w:ascii="Arial" w:hAnsi="Arial" w:cs="Arial"/>
            <w:i w:val="0"/>
            <w:iCs w:val="0"/>
            <w:u w:val="single"/>
          </w:rPr>
          <w:delText>d</w:delText>
        </w:r>
      </w:del>
      <w:r>
        <w:rPr>
          <w:rFonts w:ascii="Arial" w:hAnsi="Arial" w:cs="Arial"/>
          <w:i w:val="0"/>
          <w:iCs w:val="0"/>
        </w:rPr>
        <w:t xml:space="preserve">  </w:t>
      </w:r>
      <w:del w:id="73" w:author="Danielle Jensen" w:date="2011-08-18T09:22:00Z">
        <w:r w:rsidDel="00EB06CA">
          <w:rPr>
            <w:rFonts w:ascii="Arial" w:hAnsi="Arial" w:cs="Arial"/>
            <w:i w:val="0"/>
            <w:iCs w:val="0"/>
          </w:rPr>
          <w:delText xml:space="preserve">Historic buildings; and </w:delText>
        </w:r>
      </w:del>
      <w:ins w:id="74" w:author="Danielle Jensen" w:date="2011-08-18T09:22:00Z">
        <w:r>
          <w:rPr>
            <w:rFonts w:ascii="Arial" w:hAnsi="Arial" w:cs="Arial"/>
            <w:i w:val="0"/>
            <w:iCs w:val="0"/>
          </w:rPr>
          <w:t xml:space="preserve">Any building or structure </w:t>
        </w:r>
      </w:ins>
      <w:ins w:id="75" w:author="Danielle Jensen" w:date="2011-08-18T09:24:00Z">
        <w:r w:rsidRPr="00920489">
          <w:rPr>
            <w:rFonts w:ascii="Arial" w:hAnsi="Arial" w:cs="Arial"/>
            <w:i w:val="0"/>
            <w:iCs w:val="0"/>
            <w:rPrChange w:id="76" w:author="Danielle Jensen" w:date="2011-08-18T09:25:00Z">
              <w:rPr>
                <w:sz w:val="20"/>
                <w:szCs w:val="20"/>
              </w:rPr>
            </w:rPrChange>
          </w:rPr>
          <w:t>(a) that is</w:t>
        </w:r>
      </w:ins>
      <w:ins w:id="77" w:author="Danielle Jensen" w:date="2011-08-18T09:25:00Z">
        <w:r w:rsidRPr="00920489">
          <w:rPr>
            <w:rFonts w:ascii="Arial" w:hAnsi="Arial" w:cs="Arial"/>
            <w:i w:val="0"/>
            <w:iCs w:val="0"/>
            <w:rPrChange w:id="78" w:author="Danielle Jensen" w:date="2011-08-18T09:25:00Z">
              <w:rPr>
                <w:sz w:val="20"/>
                <w:szCs w:val="20"/>
              </w:rPr>
            </w:rPrChange>
          </w:rPr>
          <w:t xml:space="preserve"> </w:t>
        </w:r>
      </w:ins>
      <w:ins w:id="79" w:author="Danielle Jensen" w:date="2011-08-18T09:24:00Z">
        <w:r w:rsidRPr="00920489">
          <w:rPr>
            <w:rFonts w:ascii="Arial" w:hAnsi="Arial" w:cs="Arial"/>
            <w:i w:val="0"/>
            <w:iCs w:val="0"/>
            <w:rPrChange w:id="80" w:author="Danielle Jensen" w:date="2011-08-18T09:25:00Z">
              <w:rPr>
                <w:sz w:val="20"/>
                <w:szCs w:val="20"/>
              </w:rPr>
            </w:rPrChange>
          </w:rPr>
          <w:t>listed on the state or National Register of Historic Places, (b) that</w:t>
        </w:r>
      </w:ins>
      <w:ins w:id="81" w:author="Danielle Jensen" w:date="2011-08-18T09:25:00Z">
        <w:r w:rsidRPr="00920489">
          <w:rPr>
            <w:rFonts w:ascii="Arial" w:hAnsi="Arial" w:cs="Arial"/>
            <w:i w:val="0"/>
            <w:iCs w:val="0"/>
            <w:rPrChange w:id="82" w:author="Danielle Jensen" w:date="2011-08-18T09:25:00Z">
              <w:rPr>
                <w:sz w:val="20"/>
                <w:szCs w:val="20"/>
              </w:rPr>
            </w:rPrChange>
          </w:rPr>
          <w:t xml:space="preserve"> </w:t>
        </w:r>
      </w:ins>
      <w:ins w:id="83" w:author="Danielle Jensen" w:date="2011-08-18T09:24:00Z">
        <w:r w:rsidRPr="00920489">
          <w:rPr>
            <w:rFonts w:ascii="Arial" w:hAnsi="Arial" w:cs="Arial"/>
            <w:i w:val="0"/>
            <w:iCs w:val="0"/>
            <w:rPrChange w:id="84" w:author="Danielle Jensen" w:date="2011-08-18T09:25:00Z">
              <w:rPr>
                <w:sz w:val="20"/>
                <w:szCs w:val="20"/>
              </w:rPr>
            </w:rPrChange>
          </w:rPr>
          <w:t>is designated as a historic property under local or state designation</w:t>
        </w:r>
      </w:ins>
      <w:ins w:id="85" w:author="Danielle Jensen" w:date="2011-08-18T09:25:00Z">
        <w:r w:rsidRPr="00920489">
          <w:rPr>
            <w:rFonts w:ascii="Arial" w:hAnsi="Arial" w:cs="Arial"/>
            <w:i w:val="0"/>
            <w:iCs w:val="0"/>
            <w:rPrChange w:id="86" w:author="Danielle Jensen" w:date="2011-08-18T09:25:00Z">
              <w:rPr>
                <w:sz w:val="20"/>
                <w:szCs w:val="20"/>
              </w:rPr>
            </w:rPrChange>
          </w:rPr>
          <w:t xml:space="preserve"> </w:t>
        </w:r>
      </w:ins>
      <w:ins w:id="87" w:author="Danielle Jensen" w:date="2011-08-18T09:24:00Z">
        <w:r w:rsidRPr="00920489">
          <w:rPr>
            <w:rFonts w:ascii="Arial" w:hAnsi="Arial" w:cs="Arial"/>
            <w:i w:val="0"/>
            <w:iCs w:val="0"/>
            <w:rPrChange w:id="88" w:author="Danielle Jensen" w:date="2011-08-18T09:25:00Z">
              <w:rPr>
                <w:sz w:val="20"/>
                <w:szCs w:val="20"/>
              </w:rPr>
            </w:rPrChange>
          </w:rPr>
          <w:t>law or survey, (c) that is certified as a contributing resource with</w:t>
        </w:r>
      </w:ins>
      <w:ins w:id="89" w:author="Danielle Jensen" w:date="2011-08-18T09:25:00Z">
        <w:r w:rsidRPr="00920489">
          <w:rPr>
            <w:rFonts w:ascii="Arial" w:hAnsi="Arial" w:cs="Arial"/>
            <w:i w:val="0"/>
            <w:iCs w:val="0"/>
            <w:rPrChange w:id="90" w:author="Danielle Jensen" w:date="2011-08-18T09:25:00Z">
              <w:rPr>
                <w:sz w:val="20"/>
                <w:szCs w:val="20"/>
              </w:rPr>
            </w:rPrChange>
          </w:rPr>
          <w:t xml:space="preserve"> </w:t>
        </w:r>
      </w:ins>
      <w:ins w:id="91" w:author="Danielle Jensen" w:date="2011-08-18T09:24:00Z">
        <w:r w:rsidRPr="00920489">
          <w:rPr>
            <w:rFonts w:ascii="Arial" w:hAnsi="Arial" w:cs="Arial"/>
            <w:i w:val="0"/>
            <w:iCs w:val="0"/>
            <w:rPrChange w:id="92" w:author="Danielle Jensen" w:date="2011-08-18T09:25:00Z">
              <w:rPr>
                <w:sz w:val="20"/>
                <w:szCs w:val="20"/>
              </w:rPr>
            </w:rPrChange>
          </w:rPr>
          <w:t>a National Register-listed or locally designated historic district, or (d) with an opinion or certification that the property is eligible to be listed on the</w:t>
        </w:r>
      </w:ins>
      <w:ins w:id="93" w:author="Danielle Jensen" w:date="2011-08-18T09:25:00Z">
        <w:r w:rsidRPr="00920489">
          <w:rPr>
            <w:rFonts w:ascii="Arial" w:hAnsi="Arial" w:cs="Arial"/>
            <w:i w:val="0"/>
            <w:iCs w:val="0"/>
            <w:rPrChange w:id="94" w:author="Danielle Jensen" w:date="2011-08-18T09:25:00Z">
              <w:rPr>
                <w:sz w:val="20"/>
                <w:szCs w:val="20"/>
              </w:rPr>
            </w:rPrChange>
          </w:rPr>
          <w:t xml:space="preserve"> </w:t>
        </w:r>
      </w:ins>
      <w:ins w:id="95" w:author="Danielle Jensen" w:date="2011-08-18T09:24:00Z">
        <w:r w:rsidRPr="00920489">
          <w:rPr>
            <w:rFonts w:ascii="Arial" w:hAnsi="Arial" w:cs="Arial"/>
            <w:i w:val="0"/>
            <w:iCs w:val="0"/>
            <w:rPrChange w:id="96" w:author="Danielle Jensen" w:date="2011-08-18T09:25:00Z">
              <w:rPr>
                <w:sz w:val="20"/>
                <w:szCs w:val="20"/>
              </w:rPr>
            </w:rPrChange>
          </w:rPr>
          <w:t>state or National Register of Historic Places either individually or as a contributing building to a historic district by the State Historic Preservation Officer or the Keeper of</w:t>
        </w:r>
      </w:ins>
    </w:p>
    <w:p w:rsidR="00920489" w:rsidRPr="00EB06CA" w:rsidRDefault="00920489" w:rsidP="00EB06CA">
      <w:pPr>
        <w:pStyle w:val="BodyText"/>
        <w:ind w:left="1440"/>
        <w:rPr>
          <w:rFonts w:ascii="Arial" w:hAnsi="Arial" w:cs="Arial"/>
          <w:i w:val="0"/>
          <w:iCs w:val="0"/>
        </w:rPr>
      </w:pPr>
      <w:ins w:id="97" w:author="Danielle Jensen" w:date="2011-08-18T09:24:00Z">
        <w:r w:rsidRPr="00920489">
          <w:rPr>
            <w:rFonts w:ascii="Arial" w:hAnsi="Arial" w:cs="Arial"/>
            <w:i w:val="0"/>
            <w:iCs w:val="0"/>
            <w:rPrChange w:id="98" w:author="Danielle Jensen" w:date="2011-08-18T09:25:00Z">
              <w:rPr>
                <w:i w:val="0"/>
                <w:iCs w:val="0"/>
                <w:sz w:val="20"/>
                <w:szCs w:val="20"/>
              </w:rPr>
            </w:rPrChange>
          </w:rPr>
          <w:t>24 the National Register of Historic Places.</w:t>
        </w:r>
      </w:ins>
    </w:p>
    <w:p w:rsidR="00920489" w:rsidRDefault="00920489">
      <w:pPr>
        <w:pStyle w:val="BodyText"/>
        <w:rPr>
          <w:rFonts w:ascii="Arial" w:hAnsi="Arial" w:cs="Arial"/>
          <w:i w:val="0"/>
          <w:iCs w:val="0"/>
          <w:u w:val="single"/>
        </w:rPr>
      </w:pPr>
    </w:p>
    <w:p w:rsidR="00920489" w:rsidDel="00EB06CA" w:rsidRDefault="00920489">
      <w:pPr>
        <w:pStyle w:val="BodyText"/>
        <w:rPr>
          <w:del w:id="99" w:author="Danielle Jensen" w:date="2011-08-18T09:22:00Z"/>
          <w:rFonts w:ascii="Arial" w:hAnsi="Arial" w:cs="Arial"/>
          <w:i w:val="0"/>
          <w:iCs w:val="0"/>
        </w:rPr>
      </w:pPr>
      <w:del w:id="100" w:author="Danielle Jensen" w:date="2011-08-18T09:22:00Z">
        <w:r w:rsidDel="00EB06CA">
          <w:rPr>
            <w:rFonts w:ascii="Arial" w:hAnsi="Arial" w:cs="Arial"/>
            <w:i w:val="0"/>
            <w:iCs w:val="0"/>
            <w:u w:val="single"/>
          </w:rPr>
          <w:delText>002.02e</w:delText>
        </w:r>
        <w:r w:rsidDel="00EB06CA">
          <w:rPr>
            <w:rFonts w:ascii="Arial" w:hAnsi="Arial" w:cs="Arial"/>
            <w:i w:val="0"/>
            <w:iCs w:val="0"/>
          </w:rPr>
          <w:delText xml:space="preserve">  Portions of factory or industrial buildings not designed primarily for human occupancy.</w:delText>
        </w:r>
      </w:del>
      <w:ins w:id="101" w:author="Danielle Jensen" w:date="2011-08-18T09:34:00Z">
        <w:r>
          <w:rPr>
            <w:rFonts w:ascii="Arial" w:hAnsi="Arial" w:cs="Arial"/>
            <w:i w:val="0"/>
            <w:iCs w:val="0"/>
          </w:rPr>
          <w:t xml:space="preserve"> </w:t>
        </w:r>
      </w:ins>
    </w:p>
    <w:p w:rsidR="00920489" w:rsidRDefault="00920489">
      <w:pPr>
        <w:pStyle w:val="BodyText"/>
        <w:rPr>
          <w:rFonts w:ascii="Arial" w:hAnsi="Arial" w:cs="Arial"/>
          <w:i w:val="0"/>
          <w:iCs w:val="0"/>
        </w:rPr>
      </w:pPr>
    </w:p>
    <w:p w:rsidR="00920489" w:rsidDel="00EB06CA" w:rsidRDefault="00920489">
      <w:pPr>
        <w:pStyle w:val="BodyText"/>
        <w:rPr>
          <w:del w:id="102" w:author="Danielle Jensen" w:date="2011-08-18T09:28:00Z"/>
          <w:rFonts w:ascii="Arial" w:hAnsi="Arial" w:cs="Arial"/>
          <w:i w:val="0"/>
          <w:iCs w:val="0"/>
        </w:rPr>
      </w:pPr>
      <w:del w:id="103" w:author="Danielle Jensen" w:date="2011-08-18T09:28:00Z">
        <w:r w:rsidDel="00EB06CA">
          <w:rPr>
            <w:rFonts w:ascii="Arial" w:hAnsi="Arial" w:cs="Arial"/>
            <w:b/>
            <w:bCs/>
            <w:i w:val="0"/>
            <w:iCs w:val="0"/>
            <w:u w:val="single"/>
          </w:rPr>
          <w:delText>002.03</w:delText>
        </w:r>
        <w:r w:rsidDel="00EB06CA">
          <w:rPr>
            <w:rFonts w:ascii="Arial" w:hAnsi="Arial" w:cs="Arial"/>
            <w:b/>
            <w:bCs/>
            <w:i w:val="0"/>
            <w:iCs w:val="0"/>
          </w:rPr>
          <w:delText xml:space="preserve">  Exemptions, Building Envelope.</w:delText>
        </w:r>
        <w:r w:rsidDel="00EB06CA">
          <w:rPr>
            <w:rFonts w:ascii="Arial" w:hAnsi="Arial" w:cs="Arial"/>
            <w:i w:val="0"/>
            <w:iCs w:val="0"/>
          </w:rPr>
          <w:delText xml:space="preserve"> Buildings that are not designed to be heated above 50°F or cooled below 85°F are not subject to the IECC building envelope requirements.</w:delText>
        </w:r>
      </w:del>
    </w:p>
    <w:p w:rsidR="00920489" w:rsidRDefault="00920489">
      <w:pPr>
        <w:pStyle w:val="BodyText"/>
        <w:rPr>
          <w:rFonts w:ascii="Arial" w:hAnsi="Arial" w:cs="Arial"/>
          <w:i w:val="0"/>
          <w:iCs w:val="0"/>
        </w:rPr>
      </w:pPr>
    </w:p>
    <w:p w:rsidR="00920489" w:rsidRDefault="00920489">
      <w:pPr>
        <w:pStyle w:val="BodyText"/>
        <w:rPr>
          <w:rFonts w:ascii="Arial" w:hAnsi="Arial" w:cs="Arial"/>
          <w:i w:val="0"/>
          <w:iCs w:val="0"/>
        </w:rPr>
      </w:pPr>
    </w:p>
    <w:p w:rsidR="00920489" w:rsidRDefault="00920489">
      <w:pPr>
        <w:pStyle w:val="BodyText"/>
        <w:ind w:left="720" w:hanging="720"/>
        <w:rPr>
          <w:rFonts w:ascii="Arial" w:hAnsi="Arial" w:cs="Arial"/>
          <w:i w:val="0"/>
          <w:iCs w:val="0"/>
        </w:rPr>
      </w:pPr>
      <w:r>
        <w:rPr>
          <w:rFonts w:ascii="Arial" w:hAnsi="Arial" w:cs="Arial"/>
          <w:b/>
          <w:bCs/>
          <w:i w:val="0"/>
          <w:iCs w:val="0"/>
        </w:rPr>
        <w:t>003</w:t>
      </w:r>
      <w:r>
        <w:rPr>
          <w:rFonts w:ascii="Arial" w:hAnsi="Arial" w:cs="Arial"/>
          <w:i w:val="0"/>
          <w:iCs w:val="0"/>
        </w:rPr>
        <w:tab/>
      </w:r>
      <w:r>
        <w:rPr>
          <w:rFonts w:ascii="Arial" w:hAnsi="Arial" w:cs="Arial"/>
          <w:b/>
          <w:bCs/>
          <w:i w:val="0"/>
          <w:iCs w:val="0"/>
        </w:rPr>
        <w:t xml:space="preserve">Standard Design Conditions.  </w:t>
      </w:r>
      <w:r>
        <w:rPr>
          <w:rFonts w:ascii="Arial" w:hAnsi="Arial" w:cs="Arial"/>
          <w:i w:val="0"/>
          <w:iCs w:val="0"/>
        </w:rPr>
        <w:t xml:space="preserve">The following values </w:t>
      </w:r>
      <w:del w:id="104" w:author="Danielle Jensen" w:date="2011-09-28T09:22:00Z">
        <w:r w:rsidDel="00D64C01">
          <w:rPr>
            <w:rFonts w:ascii="Arial" w:hAnsi="Arial" w:cs="Arial"/>
            <w:i w:val="0"/>
            <w:iCs w:val="0"/>
          </w:rPr>
          <w:delText xml:space="preserve">may be entered in IECC Table 302.1 and </w:delText>
        </w:r>
      </w:del>
      <w:ins w:id="105" w:author="Danielle Jensen" w:date="2011-09-28T09:22:00Z">
        <w:r>
          <w:rPr>
            <w:rFonts w:ascii="Arial" w:hAnsi="Arial" w:cs="Arial"/>
            <w:i w:val="0"/>
            <w:iCs w:val="0"/>
          </w:rPr>
          <w:t xml:space="preserve">shall be </w:t>
        </w:r>
      </w:ins>
      <w:r>
        <w:rPr>
          <w:rFonts w:ascii="Arial" w:hAnsi="Arial" w:cs="Arial"/>
          <w:i w:val="0"/>
          <w:iCs w:val="0"/>
        </w:rPr>
        <w:t>used to determine compliance of subject buildings to be constructed anywhere in Nebraska:</w:t>
      </w:r>
    </w:p>
    <w:p w:rsidR="00920489" w:rsidRDefault="00920489">
      <w:pPr>
        <w:pStyle w:val="BodyText"/>
        <w:ind w:left="720"/>
        <w:rPr>
          <w:rFonts w:ascii="Arial" w:hAnsi="Arial" w:cs="Arial"/>
          <w:i w:val="0"/>
          <w:iCs w:val="0"/>
        </w:rPr>
      </w:pPr>
    </w:p>
    <w:p w:rsidR="00920489" w:rsidRDefault="00920489">
      <w:pPr>
        <w:pStyle w:val="BodyText"/>
        <w:rPr>
          <w:rFonts w:ascii="Arial" w:hAnsi="Arial" w:cs="Arial"/>
          <w:i w:val="0"/>
          <w:iCs w:val="0"/>
        </w:rPr>
      </w:pPr>
      <w:r>
        <w:rPr>
          <w:rFonts w:ascii="Arial" w:hAnsi="Arial" w:cs="Arial"/>
          <w:i w:val="0"/>
          <w:iCs w:val="0"/>
        </w:rPr>
        <w:tab/>
      </w:r>
      <w:r>
        <w:rPr>
          <w:rFonts w:ascii="Arial" w:hAnsi="Arial" w:cs="Arial"/>
          <w:i w:val="0"/>
          <w:iCs w:val="0"/>
        </w:rPr>
        <w:tab/>
        <w:t>Winter, Design Dry-bulb Temperature = -4°F</w:t>
      </w:r>
    </w:p>
    <w:p w:rsidR="00920489" w:rsidRDefault="00920489">
      <w:pPr>
        <w:pStyle w:val="BodyText"/>
        <w:rPr>
          <w:rFonts w:ascii="Arial" w:hAnsi="Arial" w:cs="Arial"/>
          <w:i w:val="0"/>
          <w:iCs w:val="0"/>
        </w:rPr>
      </w:pPr>
      <w:r>
        <w:rPr>
          <w:rFonts w:ascii="Arial" w:hAnsi="Arial" w:cs="Arial"/>
          <w:i w:val="0"/>
          <w:iCs w:val="0"/>
        </w:rPr>
        <w:tab/>
      </w:r>
      <w:r>
        <w:rPr>
          <w:rFonts w:ascii="Arial" w:hAnsi="Arial" w:cs="Arial"/>
          <w:i w:val="0"/>
          <w:iCs w:val="0"/>
        </w:rPr>
        <w:tab/>
        <w:t>Summer, Design Dry-bulb Temperature = 9</w:t>
      </w:r>
      <w:ins w:id="106" w:author="Danielle Jensen" w:date="2011-08-18T09:28:00Z">
        <w:r>
          <w:rPr>
            <w:rFonts w:ascii="Arial" w:hAnsi="Arial" w:cs="Arial"/>
            <w:i w:val="0"/>
            <w:iCs w:val="0"/>
          </w:rPr>
          <w:t>2</w:t>
        </w:r>
      </w:ins>
      <w:del w:id="107" w:author="Danielle Jensen" w:date="2011-08-18T09:28:00Z">
        <w:r w:rsidDel="00EB06CA">
          <w:rPr>
            <w:rFonts w:ascii="Arial" w:hAnsi="Arial" w:cs="Arial"/>
            <w:i w:val="0"/>
            <w:iCs w:val="0"/>
          </w:rPr>
          <w:delText>5</w:delText>
        </w:r>
      </w:del>
      <w:r>
        <w:rPr>
          <w:rFonts w:ascii="Arial" w:hAnsi="Arial" w:cs="Arial"/>
          <w:i w:val="0"/>
          <w:iCs w:val="0"/>
        </w:rPr>
        <w:t>°F</w:t>
      </w:r>
    </w:p>
    <w:p w:rsidR="00920489" w:rsidRDefault="00920489">
      <w:pPr>
        <w:pStyle w:val="BodyText"/>
        <w:rPr>
          <w:rFonts w:ascii="Arial" w:hAnsi="Arial" w:cs="Arial"/>
          <w:i w:val="0"/>
          <w:iCs w:val="0"/>
        </w:rPr>
      </w:pPr>
      <w:r>
        <w:rPr>
          <w:rFonts w:ascii="Arial" w:hAnsi="Arial" w:cs="Arial"/>
          <w:i w:val="0"/>
          <w:iCs w:val="0"/>
        </w:rPr>
        <w:tab/>
      </w:r>
      <w:r>
        <w:rPr>
          <w:rFonts w:ascii="Arial" w:hAnsi="Arial" w:cs="Arial"/>
          <w:i w:val="0"/>
          <w:iCs w:val="0"/>
        </w:rPr>
        <w:tab/>
        <w:t xml:space="preserve">Summer, Design Wet-bulb Temperature = </w:t>
      </w:r>
      <w:del w:id="108" w:author="Danielle Jensen" w:date="2011-08-18T09:28:00Z">
        <w:r w:rsidDel="00EB06CA">
          <w:rPr>
            <w:rFonts w:ascii="Arial" w:hAnsi="Arial" w:cs="Arial"/>
            <w:i w:val="0"/>
            <w:iCs w:val="0"/>
          </w:rPr>
          <w:delText>78</w:delText>
        </w:r>
      </w:del>
      <w:ins w:id="109" w:author="Danielle Jensen" w:date="2011-08-18T09:28:00Z">
        <w:r>
          <w:rPr>
            <w:rFonts w:ascii="Arial" w:hAnsi="Arial" w:cs="Arial"/>
            <w:i w:val="0"/>
            <w:iCs w:val="0"/>
          </w:rPr>
          <w:t>69</w:t>
        </w:r>
      </w:ins>
      <w:r>
        <w:rPr>
          <w:rFonts w:ascii="Arial" w:hAnsi="Arial" w:cs="Arial"/>
          <w:i w:val="0"/>
          <w:iCs w:val="0"/>
        </w:rPr>
        <w:t>°F</w:t>
      </w:r>
    </w:p>
    <w:p w:rsidR="00920489" w:rsidRDefault="00920489">
      <w:pPr>
        <w:pStyle w:val="BodyText"/>
        <w:rPr>
          <w:rFonts w:ascii="Arial" w:hAnsi="Arial" w:cs="Arial"/>
          <w:i w:val="0"/>
          <w:iCs w:val="0"/>
        </w:rPr>
      </w:pPr>
      <w:r>
        <w:rPr>
          <w:rFonts w:ascii="Arial" w:hAnsi="Arial" w:cs="Arial"/>
          <w:i w:val="0"/>
          <w:iCs w:val="0"/>
        </w:rPr>
        <w:tab/>
      </w:r>
      <w:r>
        <w:rPr>
          <w:rFonts w:ascii="Arial" w:hAnsi="Arial" w:cs="Arial"/>
          <w:i w:val="0"/>
          <w:iCs w:val="0"/>
        </w:rPr>
        <w:tab/>
        <w:t>Degree days, heating (65° base) = 6500</w:t>
      </w:r>
    </w:p>
    <w:p w:rsidR="00920489" w:rsidRDefault="00920489">
      <w:pPr>
        <w:pStyle w:val="BodyText"/>
        <w:rPr>
          <w:rFonts w:ascii="Arial" w:hAnsi="Arial" w:cs="Arial"/>
          <w:i w:val="0"/>
          <w:iCs w:val="0"/>
        </w:rPr>
      </w:pPr>
      <w:r>
        <w:rPr>
          <w:rFonts w:ascii="Arial" w:hAnsi="Arial" w:cs="Arial"/>
          <w:i w:val="0"/>
          <w:iCs w:val="0"/>
        </w:rPr>
        <w:tab/>
      </w:r>
      <w:r>
        <w:rPr>
          <w:rFonts w:ascii="Arial" w:hAnsi="Arial" w:cs="Arial"/>
          <w:i w:val="0"/>
          <w:iCs w:val="0"/>
        </w:rPr>
        <w:tab/>
        <w:t>Degree days, cooling (65° base) = 1000</w:t>
      </w:r>
    </w:p>
    <w:p w:rsidR="00920489" w:rsidRDefault="00920489">
      <w:pPr>
        <w:pStyle w:val="BodyText"/>
        <w:rPr>
          <w:ins w:id="110" w:author="Danielle Jensen" w:date="2011-09-28T09:23:00Z"/>
          <w:rFonts w:ascii="Arial" w:hAnsi="Arial" w:cs="Arial"/>
          <w:i w:val="0"/>
          <w:iCs w:val="0"/>
        </w:rPr>
      </w:pPr>
      <w:r>
        <w:rPr>
          <w:rFonts w:ascii="Arial" w:hAnsi="Arial" w:cs="Arial"/>
          <w:i w:val="0"/>
          <w:iCs w:val="0"/>
        </w:rPr>
        <w:tab/>
      </w:r>
      <w:r>
        <w:rPr>
          <w:rFonts w:ascii="Arial" w:hAnsi="Arial" w:cs="Arial"/>
          <w:i w:val="0"/>
          <w:iCs w:val="0"/>
        </w:rPr>
        <w:tab/>
        <w:t xml:space="preserve">Climate zone = </w:t>
      </w:r>
      <w:del w:id="111" w:author="Danielle Jensen" w:date="2011-08-18T09:28:00Z">
        <w:r w:rsidDel="00EB06CA">
          <w:rPr>
            <w:rFonts w:ascii="Arial" w:hAnsi="Arial" w:cs="Arial"/>
            <w:i w:val="0"/>
            <w:iCs w:val="0"/>
          </w:rPr>
          <w:delText>14b</w:delText>
        </w:r>
      </w:del>
      <w:ins w:id="112" w:author="Danielle Jensen" w:date="2011-08-18T09:28:00Z">
        <w:r>
          <w:rPr>
            <w:rFonts w:ascii="Arial" w:hAnsi="Arial" w:cs="Arial"/>
            <w:i w:val="0"/>
            <w:iCs w:val="0"/>
          </w:rPr>
          <w:t>5</w:t>
        </w:r>
      </w:ins>
    </w:p>
    <w:p w:rsidR="00920489" w:rsidRDefault="00920489" w:rsidP="00920489">
      <w:pPr>
        <w:pStyle w:val="BodyText"/>
        <w:ind w:left="1440"/>
        <w:rPr>
          <w:rFonts w:ascii="Arial" w:hAnsi="Arial" w:cs="Arial"/>
          <w:i w:val="0"/>
          <w:iCs w:val="0"/>
        </w:rPr>
        <w:pPrChange w:id="113" w:author="Danielle Jensen" w:date="2011-09-28T09:24:00Z">
          <w:pPr>
            <w:pStyle w:val="BodyText"/>
          </w:pPr>
        </w:pPrChange>
      </w:pPr>
      <w:ins w:id="114" w:author="Danielle Jensen" w:date="2011-09-28T09:23:00Z">
        <w:r>
          <w:rPr>
            <w:rFonts w:ascii="Arial" w:hAnsi="Arial" w:cs="Arial"/>
            <w:i w:val="0"/>
            <w:iCs w:val="0"/>
          </w:rPr>
          <w:t>Interior Design Temperatures: Maximum of 72° (22° C) for heating and minimum of 75</w:t>
        </w:r>
      </w:ins>
      <w:ins w:id="115" w:author="Danielle Jensen" w:date="2011-09-28T09:24:00Z">
        <w:r>
          <w:rPr>
            <w:rFonts w:ascii="Arial" w:hAnsi="Arial" w:cs="Arial"/>
            <w:i w:val="0"/>
            <w:iCs w:val="0"/>
          </w:rPr>
          <w:t>° (24°C) for cooling.</w:t>
        </w:r>
      </w:ins>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i w:val="0"/>
          <w:iCs w:val="0"/>
        </w:rPr>
        <w:t>Use of these standard conditions for complianc</w:t>
      </w:r>
      <w:r>
        <w:rPr>
          <w:rFonts w:ascii="Arial" w:hAnsi="Arial" w:cs="Arial"/>
        </w:rPr>
        <w:t>e</w:t>
      </w:r>
      <w:r>
        <w:rPr>
          <w:rFonts w:ascii="Arial" w:hAnsi="Arial" w:cs="Arial"/>
          <w:i w:val="0"/>
          <w:iCs w:val="0"/>
        </w:rPr>
        <w:t xml:space="preserve"> determination does not relieve the designer of responsibility to size equipment correctly. The agency or designer may chose to use actual, historical weather data for the intended building site rather than these standard values. </w:t>
      </w:r>
    </w:p>
    <w:p w:rsidR="00920489" w:rsidRDefault="00920489">
      <w:pPr>
        <w:pStyle w:val="BodyText"/>
        <w:rPr>
          <w:rFonts w:ascii="Arial" w:hAnsi="Arial" w:cs="Arial"/>
          <w:i w:val="0"/>
          <w:iCs w:val="0"/>
        </w:rPr>
      </w:pPr>
    </w:p>
    <w:p w:rsidR="00920489" w:rsidRDefault="00920489">
      <w:pPr>
        <w:pStyle w:val="BodyText"/>
        <w:rPr>
          <w:rFonts w:ascii="Arial" w:hAnsi="Arial" w:cs="Arial"/>
          <w:i w:val="0"/>
          <w:iCs w:val="0"/>
        </w:rPr>
      </w:pPr>
    </w:p>
    <w:p w:rsidR="00920489" w:rsidRDefault="00920489">
      <w:pPr>
        <w:pStyle w:val="BodyText"/>
        <w:rPr>
          <w:rFonts w:ascii="Arial" w:hAnsi="Arial" w:cs="Arial"/>
          <w:b/>
          <w:bCs/>
          <w:i w:val="0"/>
          <w:iCs w:val="0"/>
          <w:u w:val="single"/>
        </w:rPr>
      </w:pPr>
      <w:r>
        <w:rPr>
          <w:rFonts w:ascii="Arial" w:hAnsi="Arial" w:cs="Arial"/>
          <w:b/>
          <w:bCs/>
          <w:i w:val="0"/>
          <w:iCs w:val="0"/>
        </w:rPr>
        <w:t>004</w:t>
      </w:r>
      <w:r>
        <w:rPr>
          <w:rFonts w:ascii="Arial" w:hAnsi="Arial" w:cs="Arial"/>
          <w:b/>
          <w:bCs/>
          <w:i w:val="0"/>
          <w:iCs w:val="0"/>
        </w:rPr>
        <w:tab/>
        <w:t>Compliance Procedures</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004.01</w:t>
      </w:r>
      <w:r>
        <w:rPr>
          <w:rFonts w:ascii="Arial" w:hAnsi="Arial" w:cs="Arial"/>
          <w:b/>
          <w:bCs/>
          <w:i w:val="0"/>
          <w:iCs w:val="0"/>
        </w:rPr>
        <w:t xml:space="preserve"> Technical Assistance</w:t>
      </w:r>
      <w:r>
        <w:rPr>
          <w:rFonts w:ascii="Arial" w:hAnsi="Arial" w:cs="Arial"/>
          <w:i w:val="0"/>
          <w:iCs w:val="0"/>
        </w:rPr>
        <w:t xml:space="preserve">. The Energy Office will provide agencies with copies of the IECC and related educational materials at </w:t>
      </w:r>
      <w:ins w:id="116" w:author="Danielle Jensen" w:date="2011-08-23T14:43:00Z">
        <w:r>
          <w:rPr>
            <w:rFonts w:ascii="Arial" w:hAnsi="Arial" w:cs="Arial"/>
            <w:i w:val="0"/>
            <w:iCs w:val="0"/>
          </w:rPr>
          <w:t xml:space="preserve">the </w:t>
        </w:r>
      </w:ins>
      <w:r>
        <w:rPr>
          <w:rFonts w:ascii="Arial" w:hAnsi="Arial" w:cs="Arial"/>
          <w:i w:val="0"/>
          <w:iCs w:val="0"/>
        </w:rPr>
        <w:t>agency request. Energy Office personnel will be available to answer questions relating to the IECC and these rules, and to meet with agency personnel to provide informal comments on plans that will be submitted for review.</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004.02</w:t>
      </w:r>
      <w:r>
        <w:rPr>
          <w:rFonts w:ascii="Arial" w:hAnsi="Arial" w:cs="Arial"/>
          <w:b/>
          <w:bCs/>
          <w:i w:val="0"/>
          <w:iCs w:val="0"/>
        </w:rPr>
        <w:t xml:space="preserve">  Determination of Compliance, Plan Review.</w:t>
      </w:r>
      <w:r>
        <w:rPr>
          <w:rFonts w:ascii="Arial" w:hAnsi="Arial" w:cs="Arial"/>
          <w:i w:val="0"/>
          <w:iCs w:val="0"/>
        </w:rPr>
        <w:t xml:space="preserve"> The</w:t>
      </w:r>
      <w:r>
        <w:rPr>
          <w:rFonts w:ascii="Arial" w:hAnsi="Arial" w:cs="Arial"/>
          <w:b/>
          <w:bCs/>
          <w:i w:val="0"/>
          <w:iCs w:val="0"/>
        </w:rPr>
        <w:t xml:space="preserve"> </w:t>
      </w:r>
      <w:r>
        <w:rPr>
          <w:rFonts w:ascii="Arial" w:hAnsi="Arial" w:cs="Arial"/>
          <w:i w:val="0"/>
          <w:iCs w:val="0"/>
        </w:rPr>
        <w:t>Energy Office will prepare a list of documents that must be provided for proper plan review. When an agency has designed a subject building, it will request a plan review and submit those documents to the Energy Office. The Energy Office will review</w:t>
      </w:r>
      <w:r>
        <w:rPr>
          <w:rFonts w:ascii="Arial" w:hAnsi="Arial" w:cs="Arial"/>
        </w:rPr>
        <w:t xml:space="preserve"> </w:t>
      </w:r>
      <w:r>
        <w:rPr>
          <w:rFonts w:ascii="Arial" w:hAnsi="Arial" w:cs="Arial"/>
          <w:i w:val="0"/>
          <w:iCs w:val="0"/>
        </w:rPr>
        <w:t>the plans within twenty days following receipt of all required documents and resolution of all waiver requests. Modification of the plans may delay completion of review up to twenty days following the date of the latest modification. The Energy Office will notify the agency of the plan’s compliance or non-compliance, and may also identify design elements that prevent compliance or suggest revisions to permit compliance. In some cases, the Energy Office may provide an inspection checklist for use in construction verification.</w:t>
      </w:r>
    </w:p>
    <w:p w:rsidR="00920489" w:rsidRDefault="00920489">
      <w:pPr>
        <w:pStyle w:val="BodyText"/>
        <w:rPr>
          <w:rFonts w:ascii="Arial" w:hAnsi="Arial" w:cs="Arial"/>
          <w:b/>
          <w:bCs/>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004.03</w:t>
      </w:r>
      <w:r>
        <w:rPr>
          <w:rFonts w:ascii="Arial" w:hAnsi="Arial" w:cs="Arial"/>
          <w:b/>
          <w:bCs/>
          <w:i w:val="0"/>
          <w:iCs w:val="0"/>
        </w:rPr>
        <w:t xml:space="preserve">  Alternate Compliance, Designer Certification.</w:t>
      </w:r>
      <w:r>
        <w:rPr>
          <w:rFonts w:ascii="Arial" w:hAnsi="Arial" w:cs="Arial"/>
          <w:i w:val="0"/>
          <w:iCs w:val="0"/>
        </w:rPr>
        <w:t xml:space="preserve"> To expedite review when a subject building has been designed by a licensed architect and/or professional engineer(s), the agency may submit a Designer Certification, signed and sealed by all designers, instead of the building plans and specifications. The certification form, which will be provided by the Energy Office, will attest that the building design complies and provide summary information about the design.</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b/>
          <w:bCs/>
          <w:i w:val="0"/>
          <w:iCs w:val="0"/>
          <w:u w:val="single"/>
        </w:rPr>
      </w:pPr>
      <w:r>
        <w:rPr>
          <w:rFonts w:ascii="Arial" w:hAnsi="Arial" w:cs="Arial"/>
          <w:b/>
          <w:bCs/>
          <w:i w:val="0"/>
          <w:iCs w:val="0"/>
          <w:u w:val="single"/>
        </w:rPr>
        <w:t>004.04</w:t>
      </w:r>
      <w:r>
        <w:rPr>
          <w:rFonts w:ascii="Arial" w:hAnsi="Arial" w:cs="Arial"/>
          <w:b/>
          <w:bCs/>
          <w:i w:val="0"/>
          <w:iCs w:val="0"/>
        </w:rPr>
        <w:t xml:space="preserve">  Alternate Compliance, Building Owner Certification.</w:t>
      </w:r>
      <w:r>
        <w:rPr>
          <w:rFonts w:ascii="Arial" w:hAnsi="Arial" w:cs="Arial"/>
          <w:i w:val="0"/>
          <w:iCs w:val="0"/>
        </w:rPr>
        <w:t xml:space="preserve">  To expedite review for subject detached one- and two-family residential buildings with no architect or engineer of record, the agency may submit a Building Owner Certification completed by the building owner, instead of the building plans and specifications.  The certification form, which will be provided by the Energy Office, will attest that the building design complies and provide summary information about the design.</w:t>
      </w:r>
      <w:r>
        <w:rPr>
          <w:rFonts w:ascii="Arial" w:hAnsi="Arial" w:cs="Arial"/>
          <w:b/>
          <w:bCs/>
          <w:i w:val="0"/>
          <w:iCs w:val="0"/>
          <w:u w:val="single"/>
        </w:rPr>
        <w:t xml:space="preserve">  </w:t>
      </w:r>
    </w:p>
    <w:p w:rsidR="00920489" w:rsidRDefault="00920489">
      <w:pPr>
        <w:pStyle w:val="BodyText"/>
        <w:ind w:left="720"/>
        <w:rPr>
          <w:rFonts w:ascii="Arial" w:hAnsi="Arial" w:cs="Arial"/>
          <w:b/>
          <w:bCs/>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004.05</w:t>
      </w:r>
      <w:r>
        <w:rPr>
          <w:rFonts w:ascii="Arial" w:hAnsi="Arial" w:cs="Arial"/>
          <w:b/>
          <w:bCs/>
          <w:i w:val="0"/>
          <w:iCs w:val="0"/>
        </w:rPr>
        <w:t xml:space="preserve">  Alternate Compliance, Home Energy Rating.</w:t>
      </w:r>
      <w:r>
        <w:rPr>
          <w:rFonts w:ascii="Arial" w:hAnsi="Arial" w:cs="Arial"/>
          <w:i w:val="0"/>
          <w:iCs w:val="0"/>
        </w:rPr>
        <w:t xml:space="preserve"> To expedite review for subject detached one- and two-family residential buildings, the agency may submit a Home Energy Rating System (HERS) Report completed by a </w:t>
      </w:r>
      <w:del w:id="117" w:author="Danielle Jensen" w:date="2011-08-18T09:29:00Z">
        <w:r w:rsidDel="00EB06CA">
          <w:rPr>
            <w:rFonts w:ascii="Arial" w:hAnsi="Arial" w:cs="Arial"/>
            <w:i w:val="0"/>
            <w:iCs w:val="0"/>
          </w:rPr>
          <w:delText xml:space="preserve">Nebraska </w:delText>
        </w:r>
      </w:del>
      <w:ins w:id="118" w:author="Danielle Jensen" w:date="2011-08-18T09:29:00Z">
        <w:r>
          <w:rPr>
            <w:rFonts w:ascii="Arial" w:hAnsi="Arial" w:cs="Arial"/>
            <w:i w:val="0"/>
            <w:iCs w:val="0"/>
          </w:rPr>
          <w:t>C</w:t>
        </w:r>
      </w:ins>
      <w:del w:id="119" w:author="Danielle Jensen" w:date="2011-08-18T09:29:00Z">
        <w:r w:rsidDel="00EB06CA">
          <w:rPr>
            <w:rFonts w:ascii="Arial" w:hAnsi="Arial" w:cs="Arial"/>
            <w:i w:val="0"/>
            <w:iCs w:val="0"/>
          </w:rPr>
          <w:delText>c</w:delText>
        </w:r>
      </w:del>
      <w:r>
        <w:rPr>
          <w:rFonts w:ascii="Arial" w:hAnsi="Arial" w:cs="Arial"/>
          <w:i w:val="0"/>
          <w:iCs w:val="0"/>
        </w:rPr>
        <w:t xml:space="preserve">ertified </w:t>
      </w:r>
      <w:ins w:id="120" w:author="Danielle Jensen" w:date="2011-08-18T09:29:00Z">
        <w:r>
          <w:rPr>
            <w:rFonts w:ascii="Arial" w:hAnsi="Arial" w:cs="Arial"/>
            <w:i w:val="0"/>
            <w:iCs w:val="0"/>
          </w:rPr>
          <w:t>H</w:t>
        </w:r>
      </w:ins>
      <w:del w:id="121" w:author="Danielle Jensen" w:date="2011-08-18T09:29:00Z">
        <w:r w:rsidDel="00EB06CA">
          <w:rPr>
            <w:rFonts w:ascii="Arial" w:hAnsi="Arial" w:cs="Arial"/>
            <w:i w:val="0"/>
            <w:iCs w:val="0"/>
          </w:rPr>
          <w:delText>h</w:delText>
        </w:r>
      </w:del>
      <w:r>
        <w:rPr>
          <w:rFonts w:ascii="Arial" w:hAnsi="Arial" w:cs="Arial"/>
          <w:i w:val="0"/>
          <w:iCs w:val="0"/>
        </w:rPr>
        <w:t xml:space="preserve">ome </w:t>
      </w:r>
      <w:ins w:id="122" w:author="Danielle Jensen" w:date="2011-08-18T09:29:00Z">
        <w:r>
          <w:rPr>
            <w:rFonts w:ascii="Arial" w:hAnsi="Arial" w:cs="Arial"/>
            <w:i w:val="0"/>
            <w:iCs w:val="0"/>
          </w:rPr>
          <w:t>E</w:t>
        </w:r>
      </w:ins>
      <w:del w:id="123" w:author="Danielle Jensen" w:date="2011-08-18T09:29:00Z">
        <w:r w:rsidDel="00EB06CA">
          <w:rPr>
            <w:rFonts w:ascii="Arial" w:hAnsi="Arial" w:cs="Arial"/>
            <w:i w:val="0"/>
            <w:iCs w:val="0"/>
          </w:rPr>
          <w:delText>e</w:delText>
        </w:r>
      </w:del>
      <w:r>
        <w:rPr>
          <w:rFonts w:ascii="Arial" w:hAnsi="Arial" w:cs="Arial"/>
          <w:i w:val="0"/>
          <w:iCs w:val="0"/>
        </w:rPr>
        <w:t xml:space="preserve">nergy </w:t>
      </w:r>
      <w:ins w:id="124" w:author="Danielle Jensen" w:date="2011-08-18T09:29:00Z">
        <w:r>
          <w:rPr>
            <w:rFonts w:ascii="Arial" w:hAnsi="Arial" w:cs="Arial"/>
            <w:i w:val="0"/>
            <w:iCs w:val="0"/>
          </w:rPr>
          <w:t>R</w:t>
        </w:r>
      </w:ins>
      <w:del w:id="125" w:author="Danielle Jensen" w:date="2011-08-18T09:29:00Z">
        <w:r w:rsidDel="00EB06CA">
          <w:rPr>
            <w:rFonts w:ascii="Arial" w:hAnsi="Arial" w:cs="Arial"/>
            <w:i w:val="0"/>
            <w:iCs w:val="0"/>
          </w:rPr>
          <w:delText>r</w:delText>
        </w:r>
      </w:del>
      <w:r>
        <w:rPr>
          <w:rFonts w:ascii="Arial" w:hAnsi="Arial" w:cs="Arial"/>
          <w:i w:val="0"/>
          <w:iCs w:val="0"/>
        </w:rPr>
        <w:t xml:space="preserve">ater, instead of the building plans and specifications. The report must indicate that the subject building complies with the </w:t>
      </w:r>
      <w:del w:id="126" w:author="Danielle Jensen" w:date="2011-08-18T09:29:00Z">
        <w:r w:rsidDel="00EB06CA">
          <w:rPr>
            <w:rFonts w:ascii="Arial" w:hAnsi="Arial" w:cs="Arial"/>
            <w:i w:val="0"/>
            <w:iCs w:val="0"/>
          </w:rPr>
          <w:delText xml:space="preserve"> </w:delText>
        </w:r>
      </w:del>
      <w:r>
        <w:rPr>
          <w:rFonts w:ascii="Arial" w:hAnsi="Arial" w:cs="Arial"/>
          <w:i w:val="0"/>
          <w:iCs w:val="0"/>
        </w:rPr>
        <w:t>IECC.</w:t>
      </w:r>
    </w:p>
    <w:p w:rsidR="00920489" w:rsidRDefault="00920489">
      <w:pPr>
        <w:pStyle w:val="BodyText"/>
        <w:rPr>
          <w:rFonts w:ascii="Arial" w:hAnsi="Arial" w:cs="Arial"/>
          <w:b/>
          <w:bCs/>
          <w:i w:val="0"/>
          <w:iCs w:val="0"/>
        </w:rPr>
      </w:pPr>
    </w:p>
    <w:p w:rsidR="00920489" w:rsidRDefault="00920489">
      <w:pPr>
        <w:pStyle w:val="BodyText"/>
        <w:ind w:left="720"/>
        <w:rPr>
          <w:rFonts w:ascii="Arial" w:hAnsi="Arial" w:cs="Arial"/>
          <w:b/>
          <w:bCs/>
          <w:i w:val="0"/>
          <w:iCs w:val="0"/>
        </w:rPr>
      </w:pPr>
      <w:r>
        <w:rPr>
          <w:rFonts w:ascii="Arial" w:hAnsi="Arial" w:cs="Arial"/>
          <w:b/>
          <w:bCs/>
          <w:i w:val="0"/>
          <w:iCs w:val="0"/>
          <w:u w:val="single"/>
        </w:rPr>
        <w:t>004.06</w:t>
      </w:r>
      <w:r>
        <w:rPr>
          <w:rFonts w:ascii="Arial" w:hAnsi="Arial" w:cs="Arial"/>
          <w:b/>
          <w:bCs/>
          <w:i w:val="0"/>
          <w:iCs w:val="0"/>
        </w:rPr>
        <w:t xml:space="preserve">  Review of Alternate Compliance. </w:t>
      </w:r>
      <w:r>
        <w:rPr>
          <w:rFonts w:ascii="Arial" w:hAnsi="Arial" w:cs="Arial"/>
          <w:i w:val="0"/>
          <w:iCs w:val="0"/>
        </w:rPr>
        <w:t>The Energy Office may select subject buildings, for which alternate compliance was documented, for review. In such cases, the Energy Office will request documentation from the agency as described above. At the completion of its review, the Energy Office will provide written comments to the agency.</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004.07</w:t>
      </w:r>
      <w:r>
        <w:rPr>
          <w:rFonts w:ascii="Arial" w:hAnsi="Arial" w:cs="Arial"/>
          <w:b/>
          <w:bCs/>
          <w:i w:val="0"/>
          <w:iCs w:val="0"/>
        </w:rPr>
        <w:t xml:space="preserve">  Construction Verification. </w:t>
      </w:r>
      <w:r>
        <w:rPr>
          <w:rFonts w:ascii="Arial" w:hAnsi="Arial" w:cs="Arial"/>
          <w:i w:val="0"/>
          <w:iCs w:val="0"/>
        </w:rPr>
        <w:t>When the Energy Office has determined that a subject building complies, or has received documentation of alternate compliance, it will provide the agency a Verification of Construction form on which the agency will certify that the building is constructed substantially according to the plans. The Verification of Construction form will be signed by the agency and returned to the Energy Office</w:t>
      </w:r>
      <w:r>
        <w:rPr>
          <w:rFonts w:ascii="Arial" w:hAnsi="Arial" w:cs="Arial"/>
        </w:rPr>
        <w:t xml:space="preserve"> </w:t>
      </w:r>
      <w:r>
        <w:rPr>
          <w:rFonts w:ascii="Arial" w:hAnsi="Arial" w:cs="Arial"/>
          <w:i w:val="0"/>
          <w:iCs w:val="0"/>
        </w:rPr>
        <w:t>within twenty days following substantial completion of construction. The Energy Office will maintain a file of these verifications.</w:t>
      </w:r>
    </w:p>
    <w:p w:rsidR="00920489" w:rsidRDefault="00920489">
      <w:pPr>
        <w:pStyle w:val="BodyText"/>
        <w:rPr>
          <w:rFonts w:ascii="Arial" w:hAnsi="Arial" w:cs="Arial"/>
          <w:i w:val="0"/>
          <w:iCs w:val="0"/>
        </w:rPr>
      </w:pPr>
    </w:p>
    <w:p w:rsidR="00920489" w:rsidRDefault="00920489">
      <w:pPr>
        <w:pStyle w:val="BodyText"/>
        <w:ind w:left="720"/>
        <w:rPr>
          <w:rFonts w:ascii="Arial" w:hAnsi="Arial" w:cs="Arial"/>
          <w:i w:val="0"/>
          <w:iCs w:val="0"/>
        </w:rPr>
      </w:pPr>
      <w:r>
        <w:rPr>
          <w:rFonts w:ascii="Arial" w:hAnsi="Arial" w:cs="Arial"/>
          <w:b/>
          <w:bCs/>
          <w:i w:val="0"/>
          <w:iCs w:val="0"/>
          <w:u w:val="single"/>
        </w:rPr>
        <w:t>004.08</w:t>
      </w:r>
      <w:r>
        <w:rPr>
          <w:rFonts w:ascii="Arial" w:hAnsi="Arial" w:cs="Arial"/>
          <w:b/>
          <w:bCs/>
          <w:i w:val="0"/>
          <w:iCs w:val="0"/>
        </w:rPr>
        <w:t xml:space="preserve">  Identical Buildings.</w:t>
      </w:r>
      <w:r>
        <w:rPr>
          <w:rFonts w:ascii="Arial" w:hAnsi="Arial" w:cs="Arial"/>
          <w:i w:val="0"/>
          <w:iCs w:val="0"/>
        </w:rPr>
        <w:t xml:space="preserve"> When multiple subject buildings are to be constructed from the same set of plans, the plans only need to be submitted for review once, or alternate compliance documents only need to be submitted once. The Energy Office’s plan review or the alternate compliance documents will apply to all buildings constructed from the same set of plans. The agency will request additional Verification of Construction forms from the Energy Office on which to certify construction of identical buildings.</w:t>
      </w:r>
    </w:p>
    <w:p w:rsidR="00920489" w:rsidRDefault="00920489">
      <w:pPr>
        <w:pStyle w:val="BodyText"/>
        <w:rPr>
          <w:rFonts w:ascii="Arial" w:hAnsi="Arial" w:cs="Arial"/>
          <w:i w:val="0"/>
          <w:iCs w:val="0"/>
        </w:rPr>
      </w:pPr>
    </w:p>
    <w:p w:rsidR="00920489" w:rsidRDefault="00920489">
      <w:pPr>
        <w:pStyle w:val="BodyText"/>
        <w:rPr>
          <w:rFonts w:ascii="Arial" w:hAnsi="Arial" w:cs="Arial"/>
          <w:i w:val="0"/>
          <w:iCs w:val="0"/>
        </w:rPr>
      </w:pPr>
    </w:p>
    <w:p w:rsidR="00920489" w:rsidRDefault="00920489">
      <w:pPr>
        <w:pStyle w:val="BodyText"/>
        <w:rPr>
          <w:rFonts w:ascii="Arial" w:hAnsi="Arial" w:cs="Arial"/>
          <w:i w:val="0"/>
          <w:iCs w:val="0"/>
          <w:color w:val="000000"/>
          <w:u w:val="single"/>
        </w:rPr>
      </w:pPr>
      <w:r>
        <w:rPr>
          <w:rFonts w:ascii="Arial" w:hAnsi="Arial" w:cs="Arial"/>
          <w:b/>
          <w:bCs/>
          <w:i w:val="0"/>
          <w:iCs w:val="0"/>
          <w:color w:val="000000"/>
        </w:rPr>
        <w:t>005</w:t>
      </w:r>
      <w:r>
        <w:rPr>
          <w:rFonts w:ascii="Arial" w:hAnsi="Arial" w:cs="Arial"/>
          <w:i w:val="0"/>
          <w:iCs w:val="0"/>
          <w:color w:val="000000"/>
        </w:rPr>
        <w:t xml:space="preserve">  </w:t>
      </w:r>
      <w:r>
        <w:rPr>
          <w:rFonts w:ascii="Arial" w:hAnsi="Arial" w:cs="Arial"/>
          <w:i w:val="0"/>
          <w:iCs w:val="0"/>
          <w:color w:val="000000"/>
        </w:rPr>
        <w:tab/>
      </w:r>
      <w:r>
        <w:rPr>
          <w:rFonts w:ascii="Arial" w:hAnsi="Arial" w:cs="Arial"/>
          <w:b/>
          <w:bCs/>
          <w:i w:val="0"/>
          <w:iCs w:val="0"/>
          <w:color w:val="000000"/>
        </w:rPr>
        <w:t>Waivers.</w:t>
      </w:r>
    </w:p>
    <w:p w:rsidR="00920489" w:rsidRDefault="00920489">
      <w:pPr>
        <w:pStyle w:val="BodyText"/>
        <w:rPr>
          <w:rFonts w:ascii="Arial" w:hAnsi="Arial" w:cs="Arial"/>
          <w:i w:val="0"/>
          <w:iCs w:val="0"/>
          <w:color w:val="000000"/>
        </w:rPr>
      </w:pPr>
    </w:p>
    <w:p w:rsidR="00920489" w:rsidRDefault="00920489">
      <w:pPr>
        <w:pStyle w:val="BodyText"/>
        <w:ind w:left="720"/>
        <w:rPr>
          <w:rFonts w:ascii="Arial" w:hAnsi="Arial" w:cs="Arial"/>
          <w:i w:val="0"/>
          <w:iCs w:val="0"/>
          <w:color w:val="000000"/>
        </w:rPr>
      </w:pPr>
      <w:r>
        <w:rPr>
          <w:rFonts w:ascii="Arial" w:hAnsi="Arial" w:cs="Arial"/>
          <w:b/>
          <w:bCs/>
          <w:i w:val="0"/>
          <w:iCs w:val="0"/>
          <w:color w:val="000000"/>
          <w:u w:val="single"/>
        </w:rPr>
        <w:t>005.01</w:t>
      </w:r>
      <w:r>
        <w:rPr>
          <w:rFonts w:ascii="Arial" w:hAnsi="Arial" w:cs="Arial"/>
          <w:b/>
          <w:bCs/>
          <w:i w:val="0"/>
          <w:iCs w:val="0"/>
          <w:color w:val="000000"/>
        </w:rPr>
        <w:t xml:space="preserve">  Basis for.</w:t>
      </w:r>
      <w:r>
        <w:rPr>
          <w:rFonts w:ascii="Arial" w:hAnsi="Arial" w:cs="Arial"/>
          <w:i w:val="0"/>
          <w:iCs w:val="0"/>
          <w:color w:val="000000"/>
        </w:rPr>
        <w:t xml:space="preserve"> The Building Division may waive a specific requirement of the IECC for a subject building when meeting that requirement is not in the best interest of the State of Nebraska. This situation might occur when:</w:t>
      </w:r>
    </w:p>
    <w:p w:rsidR="00920489" w:rsidRDefault="00920489">
      <w:pPr>
        <w:pStyle w:val="BodyText"/>
        <w:rPr>
          <w:rFonts w:ascii="Arial" w:hAnsi="Arial" w:cs="Arial"/>
          <w:b/>
          <w:bCs/>
          <w:i w:val="0"/>
          <w:iCs w:val="0"/>
          <w:color w:val="000000"/>
        </w:rPr>
      </w:pPr>
    </w:p>
    <w:p w:rsidR="00920489" w:rsidRDefault="00920489">
      <w:pPr>
        <w:pStyle w:val="BodyText"/>
        <w:tabs>
          <w:tab w:val="num" w:pos="720"/>
        </w:tabs>
        <w:ind w:left="1440"/>
        <w:rPr>
          <w:rFonts w:ascii="Arial" w:hAnsi="Arial" w:cs="Arial"/>
          <w:i w:val="0"/>
          <w:iCs w:val="0"/>
          <w:color w:val="000000"/>
        </w:rPr>
      </w:pPr>
      <w:r>
        <w:rPr>
          <w:rFonts w:ascii="Arial" w:hAnsi="Arial" w:cs="Arial"/>
          <w:i w:val="0"/>
          <w:iCs w:val="0"/>
          <w:color w:val="000000"/>
          <w:u w:val="single"/>
        </w:rPr>
        <w:t>005.01a</w:t>
      </w:r>
      <w:r>
        <w:rPr>
          <w:rFonts w:ascii="Arial" w:hAnsi="Arial" w:cs="Arial"/>
          <w:i w:val="0"/>
          <w:iCs w:val="0"/>
          <w:color w:val="000000"/>
        </w:rPr>
        <w:t xml:space="preserve">.  existing construction makes meeting the requirement physically impossible without causing irreparable damage to the existing building; or </w:t>
      </w:r>
    </w:p>
    <w:p w:rsidR="00920489" w:rsidRDefault="00920489">
      <w:pPr>
        <w:pStyle w:val="BodyText"/>
        <w:tabs>
          <w:tab w:val="num" w:pos="720"/>
        </w:tabs>
        <w:ind w:left="1440"/>
        <w:rPr>
          <w:rFonts w:ascii="Arial" w:hAnsi="Arial" w:cs="Arial"/>
          <w:i w:val="0"/>
          <w:iCs w:val="0"/>
          <w:color w:val="000000"/>
        </w:rPr>
      </w:pPr>
    </w:p>
    <w:p w:rsidR="00920489" w:rsidRDefault="00920489">
      <w:pPr>
        <w:pStyle w:val="BodyText"/>
        <w:tabs>
          <w:tab w:val="num" w:pos="720"/>
        </w:tabs>
        <w:ind w:left="1440"/>
        <w:rPr>
          <w:rFonts w:ascii="Arial" w:hAnsi="Arial" w:cs="Arial"/>
          <w:i w:val="0"/>
          <w:iCs w:val="0"/>
          <w:color w:val="000000"/>
        </w:rPr>
      </w:pPr>
      <w:r>
        <w:rPr>
          <w:rFonts w:ascii="Arial" w:hAnsi="Arial" w:cs="Arial"/>
          <w:i w:val="0"/>
          <w:iCs w:val="0"/>
          <w:color w:val="000000"/>
          <w:u w:val="single"/>
        </w:rPr>
        <w:t>005.01b</w:t>
      </w:r>
      <w:r>
        <w:rPr>
          <w:rFonts w:ascii="Arial" w:hAnsi="Arial" w:cs="Arial"/>
          <w:i w:val="0"/>
          <w:iCs w:val="0"/>
          <w:color w:val="000000"/>
        </w:rPr>
        <w:t>.  application of the requirement would create an irreconcilable conflict with another applicable code; or</w:t>
      </w:r>
    </w:p>
    <w:p w:rsidR="00920489" w:rsidRDefault="00920489">
      <w:pPr>
        <w:pStyle w:val="BodyText"/>
        <w:tabs>
          <w:tab w:val="num" w:pos="720"/>
        </w:tabs>
        <w:ind w:left="1440"/>
        <w:rPr>
          <w:rFonts w:ascii="Arial" w:hAnsi="Arial" w:cs="Arial"/>
          <w:i w:val="0"/>
          <w:iCs w:val="0"/>
          <w:color w:val="000000"/>
          <w:u w:val="single"/>
        </w:rPr>
      </w:pPr>
    </w:p>
    <w:p w:rsidR="00920489" w:rsidRDefault="00920489">
      <w:pPr>
        <w:pStyle w:val="BodyText"/>
        <w:tabs>
          <w:tab w:val="num" w:pos="720"/>
        </w:tabs>
        <w:ind w:left="1440"/>
        <w:rPr>
          <w:rFonts w:ascii="Arial" w:hAnsi="Arial" w:cs="Arial"/>
          <w:i w:val="0"/>
          <w:iCs w:val="0"/>
          <w:color w:val="000000"/>
        </w:rPr>
      </w:pPr>
      <w:r>
        <w:rPr>
          <w:rFonts w:ascii="Arial" w:hAnsi="Arial" w:cs="Arial"/>
          <w:i w:val="0"/>
          <w:iCs w:val="0"/>
          <w:color w:val="000000"/>
          <w:u w:val="single"/>
        </w:rPr>
        <w:t>005.01c</w:t>
      </w:r>
      <w:r>
        <w:rPr>
          <w:rFonts w:ascii="Arial" w:hAnsi="Arial" w:cs="Arial"/>
          <w:i w:val="0"/>
          <w:iCs w:val="0"/>
          <w:color w:val="000000"/>
        </w:rPr>
        <w:t xml:space="preserve">.  meeting the requirement is not economically-justified as shown by a life-cycle cost analysis. </w:t>
      </w:r>
    </w:p>
    <w:p w:rsidR="00920489" w:rsidRDefault="00920489">
      <w:pPr>
        <w:pStyle w:val="BodyText"/>
        <w:tabs>
          <w:tab w:val="num" w:pos="720"/>
        </w:tabs>
        <w:ind w:left="1440"/>
        <w:rPr>
          <w:rFonts w:ascii="Arial" w:hAnsi="Arial" w:cs="Arial"/>
          <w:i w:val="0"/>
          <w:iCs w:val="0"/>
          <w:color w:val="000000"/>
          <w:u w:val="single"/>
        </w:rPr>
      </w:pPr>
    </w:p>
    <w:p w:rsidR="00920489" w:rsidRDefault="00920489">
      <w:pPr>
        <w:pStyle w:val="BodyText"/>
        <w:tabs>
          <w:tab w:val="num" w:pos="720"/>
        </w:tabs>
        <w:ind w:left="1440"/>
        <w:rPr>
          <w:rFonts w:ascii="Arial" w:hAnsi="Arial" w:cs="Arial"/>
          <w:i w:val="0"/>
          <w:iCs w:val="0"/>
          <w:color w:val="000000"/>
        </w:rPr>
      </w:pPr>
      <w:r>
        <w:rPr>
          <w:rFonts w:ascii="Arial" w:hAnsi="Arial" w:cs="Arial"/>
          <w:i w:val="0"/>
          <w:iCs w:val="0"/>
          <w:color w:val="000000"/>
        </w:rPr>
        <w:tab/>
      </w:r>
      <w:r>
        <w:rPr>
          <w:rFonts w:ascii="Arial" w:hAnsi="Arial" w:cs="Arial"/>
          <w:i w:val="0"/>
          <w:iCs w:val="0"/>
          <w:color w:val="000000"/>
          <w:u w:val="single"/>
        </w:rPr>
        <w:t>005.01c1</w:t>
      </w:r>
      <w:r>
        <w:rPr>
          <w:rFonts w:ascii="Arial" w:hAnsi="Arial" w:cs="Arial"/>
          <w:i w:val="0"/>
          <w:iCs w:val="0"/>
          <w:color w:val="000000"/>
        </w:rPr>
        <w:t>.  The analysis will be prepared by the agency.</w:t>
      </w:r>
    </w:p>
    <w:p w:rsidR="00920489" w:rsidRDefault="00920489">
      <w:pPr>
        <w:pStyle w:val="BodyText"/>
        <w:tabs>
          <w:tab w:val="num" w:pos="720"/>
        </w:tabs>
        <w:ind w:left="1440"/>
        <w:rPr>
          <w:rFonts w:ascii="Arial" w:hAnsi="Arial" w:cs="Arial"/>
          <w:i w:val="0"/>
          <w:iCs w:val="0"/>
          <w:color w:val="000000"/>
          <w:u w:val="single"/>
        </w:rPr>
      </w:pPr>
    </w:p>
    <w:p w:rsidR="00920489" w:rsidRDefault="00920489">
      <w:pPr>
        <w:pStyle w:val="BodyText"/>
        <w:ind w:left="2160"/>
        <w:rPr>
          <w:rFonts w:ascii="Arial" w:hAnsi="Arial" w:cs="Arial"/>
          <w:i w:val="0"/>
          <w:iCs w:val="0"/>
          <w:color w:val="000000"/>
        </w:rPr>
      </w:pPr>
      <w:r>
        <w:rPr>
          <w:rFonts w:ascii="Arial" w:hAnsi="Arial" w:cs="Arial"/>
          <w:i w:val="0"/>
          <w:iCs w:val="0"/>
          <w:color w:val="000000"/>
          <w:u w:val="single"/>
        </w:rPr>
        <w:t>005.01c2</w:t>
      </w:r>
      <w:r>
        <w:rPr>
          <w:rFonts w:ascii="Arial" w:hAnsi="Arial" w:cs="Arial"/>
          <w:i w:val="0"/>
          <w:iCs w:val="0"/>
          <w:color w:val="000000"/>
        </w:rPr>
        <w:t>.  The analysis will demonstrate that the present value of the estimated energy cost savings over the life of the building, or specific component, is less than the incremental cost of IECC compliance</w:t>
      </w:r>
      <w:r>
        <w:rPr>
          <w:rFonts w:ascii="Arial" w:hAnsi="Arial" w:cs="Arial"/>
          <w:color w:val="000000"/>
        </w:rPr>
        <w:t>.</w:t>
      </w:r>
      <w:r>
        <w:rPr>
          <w:rFonts w:ascii="Arial" w:hAnsi="Arial" w:cs="Arial"/>
          <w:i w:val="0"/>
          <w:iCs w:val="0"/>
          <w:color w:val="000000"/>
        </w:rPr>
        <w:t xml:space="preserve"> The calculation of present value will be based on expected incremental utility costs, the agency’s actual discount rate and the most recent edition of </w:t>
      </w:r>
      <w:r>
        <w:rPr>
          <w:rFonts w:ascii="Arial" w:hAnsi="Arial" w:cs="Arial"/>
          <w:color w:val="000000"/>
        </w:rPr>
        <w:t>Energy Price Indices and Discount Factors for Life-Cycle Cost Analysis</w:t>
      </w:r>
      <w:r>
        <w:rPr>
          <w:rFonts w:ascii="Arial" w:hAnsi="Arial" w:cs="Arial"/>
          <w:i w:val="0"/>
          <w:iCs w:val="0"/>
          <w:color w:val="000000"/>
        </w:rPr>
        <w:t xml:space="preserve"> (NISTIR 85-3273, available from the Energy Office). </w:t>
      </w:r>
    </w:p>
    <w:p w:rsidR="00920489" w:rsidRDefault="00920489">
      <w:pPr>
        <w:pStyle w:val="BodyText"/>
        <w:ind w:left="2160"/>
        <w:rPr>
          <w:rFonts w:ascii="Arial" w:hAnsi="Arial" w:cs="Arial"/>
          <w:i w:val="0"/>
          <w:iCs w:val="0"/>
          <w:color w:val="000000"/>
          <w:u w:val="single"/>
        </w:rPr>
      </w:pPr>
    </w:p>
    <w:p w:rsidR="00920489" w:rsidRDefault="00920489">
      <w:pPr>
        <w:pStyle w:val="BodyText"/>
        <w:ind w:left="2160"/>
        <w:rPr>
          <w:rFonts w:ascii="Arial" w:hAnsi="Arial" w:cs="Arial"/>
          <w:i w:val="0"/>
          <w:iCs w:val="0"/>
          <w:color w:val="000000"/>
        </w:rPr>
      </w:pPr>
      <w:r>
        <w:rPr>
          <w:rFonts w:ascii="Arial" w:hAnsi="Arial" w:cs="Arial"/>
          <w:i w:val="0"/>
          <w:iCs w:val="0"/>
          <w:color w:val="000000"/>
          <w:u w:val="single"/>
        </w:rPr>
        <w:t>005.01c3</w:t>
      </w:r>
      <w:r>
        <w:rPr>
          <w:rFonts w:ascii="Arial" w:hAnsi="Arial" w:cs="Arial"/>
          <w:i w:val="0"/>
          <w:iCs w:val="0"/>
          <w:color w:val="000000"/>
        </w:rPr>
        <w:t xml:space="preserve">.  When a component in question can reasonably be analyzed without considering interaction with the remainder of the building, a limited analysis is acceptable and encouraged. </w:t>
      </w:r>
    </w:p>
    <w:p w:rsidR="00920489" w:rsidRDefault="00920489">
      <w:pPr>
        <w:pStyle w:val="BodyText"/>
        <w:rPr>
          <w:rFonts w:ascii="Arial" w:hAnsi="Arial" w:cs="Arial"/>
          <w:i w:val="0"/>
          <w:iCs w:val="0"/>
          <w:color w:val="000000"/>
        </w:rPr>
      </w:pPr>
    </w:p>
    <w:p w:rsidR="00920489" w:rsidRDefault="00920489">
      <w:pPr>
        <w:pStyle w:val="BodyText"/>
        <w:ind w:left="720"/>
        <w:rPr>
          <w:rFonts w:ascii="Arial" w:hAnsi="Arial" w:cs="Arial"/>
          <w:i w:val="0"/>
          <w:iCs w:val="0"/>
          <w:color w:val="000000"/>
        </w:rPr>
      </w:pPr>
      <w:r>
        <w:rPr>
          <w:rFonts w:ascii="Arial" w:hAnsi="Arial" w:cs="Arial"/>
          <w:b/>
          <w:bCs/>
          <w:i w:val="0"/>
          <w:iCs w:val="0"/>
          <w:color w:val="000000"/>
          <w:u w:val="single"/>
        </w:rPr>
        <w:t>005.03</w:t>
      </w:r>
      <w:r>
        <w:rPr>
          <w:rFonts w:ascii="Arial" w:hAnsi="Arial" w:cs="Arial"/>
          <w:b/>
          <w:bCs/>
          <w:i w:val="0"/>
          <w:iCs w:val="0"/>
          <w:color w:val="000000"/>
        </w:rPr>
        <w:t xml:space="preserve">  Procedure.</w:t>
      </w:r>
      <w:r>
        <w:rPr>
          <w:rFonts w:ascii="Arial" w:hAnsi="Arial" w:cs="Arial"/>
          <w:i w:val="0"/>
          <w:iCs w:val="0"/>
          <w:color w:val="000000"/>
        </w:rPr>
        <w:t xml:space="preserve">  The agency will present the request for waiver, with detailed supporting documentation, to the Building Division, and will present a simultaneous copy to the Energy Office. The Energy Office will make a recommendation to the Building Division within ten days, and the Building Division will then have ten additional days to determine whether to grant the waiver. The Building Division will respond directly to the agency, with a copy of that decision to Energy Office. </w:t>
      </w:r>
    </w:p>
    <w:p w:rsidR="00920489" w:rsidRDefault="00920489">
      <w:pPr>
        <w:pStyle w:val="BodyText"/>
        <w:rPr>
          <w:rFonts w:ascii="Arial" w:hAnsi="Arial" w:cs="Arial"/>
          <w:i w:val="0"/>
          <w:iCs w:val="0"/>
          <w:color w:val="000000"/>
        </w:rPr>
      </w:pPr>
    </w:p>
    <w:p w:rsidR="00920489" w:rsidRDefault="00920489">
      <w:pPr>
        <w:pStyle w:val="BodyText"/>
        <w:rPr>
          <w:rFonts w:ascii="Arial" w:hAnsi="Arial" w:cs="Arial"/>
          <w:i w:val="0"/>
          <w:iCs w:val="0"/>
          <w:color w:val="000000"/>
        </w:rPr>
      </w:pPr>
    </w:p>
    <w:p w:rsidR="00920489" w:rsidRDefault="00920489">
      <w:pPr>
        <w:pStyle w:val="BodyText"/>
        <w:ind w:left="720" w:hanging="720"/>
        <w:rPr>
          <w:rFonts w:ascii="Arial" w:hAnsi="Arial" w:cs="Arial"/>
          <w:i w:val="0"/>
          <w:iCs w:val="0"/>
        </w:rPr>
      </w:pPr>
      <w:r>
        <w:rPr>
          <w:rFonts w:ascii="Arial" w:hAnsi="Arial" w:cs="Arial"/>
          <w:b/>
          <w:bCs/>
          <w:i w:val="0"/>
          <w:iCs w:val="0"/>
        </w:rPr>
        <w:t xml:space="preserve">006    Updates and Amendments. </w:t>
      </w:r>
      <w:r>
        <w:rPr>
          <w:rFonts w:ascii="Arial" w:hAnsi="Arial" w:cs="Arial"/>
          <w:i w:val="0"/>
          <w:iCs w:val="0"/>
        </w:rPr>
        <w:t xml:space="preserve"> The Building Division may recommend adoption of a more recent edition of the IECC or additional energy efficiency or renewable energy requirements appropriate to subject buildings. Updates or additional requirements will be prepared as amendments to these rules, and will become effective when adopted by the Energy Office after a public hearing.</w:t>
      </w:r>
    </w:p>
    <w:p w:rsidR="00920489" w:rsidRDefault="00920489">
      <w:pPr>
        <w:pStyle w:val="BodyText"/>
        <w:rPr>
          <w:rFonts w:ascii="Arial" w:hAnsi="Arial" w:cs="Arial"/>
          <w:b/>
          <w:bCs/>
          <w:i w:val="0"/>
          <w:iCs w:val="0"/>
        </w:rPr>
      </w:pPr>
    </w:p>
    <w:p w:rsidR="00920489" w:rsidRDefault="00920489">
      <w:pPr>
        <w:pStyle w:val="BodyText"/>
        <w:rPr>
          <w:rFonts w:ascii="Arial" w:hAnsi="Arial" w:cs="Arial"/>
          <w:b/>
          <w:bCs/>
          <w:i w:val="0"/>
          <w:iCs w:val="0"/>
        </w:rPr>
      </w:pPr>
    </w:p>
    <w:p w:rsidR="00920489" w:rsidRDefault="00920489">
      <w:pPr>
        <w:pStyle w:val="BodyText"/>
        <w:ind w:left="720" w:hanging="720"/>
        <w:rPr>
          <w:rFonts w:ascii="Arial" w:hAnsi="Arial" w:cs="Arial"/>
          <w:i w:val="0"/>
          <w:iCs w:val="0"/>
        </w:rPr>
      </w:pPr>
      <w:r>
        <w:rPr>
          <w:rFonts w:ascii="Arial" w:hAnsi="Arial" w:cs="Arial"/>
          <w:b/>
          <w:bCs/>
          <w:i w:val="0"/>
          <w:iCs w:val="0"/>
        </w:rPr>
        <w:t>007</w:t>
      </w:r>
      <w:r>
        <w:rPr>
          <w:rFonts w:ascii="Arial" w:hAnsi="Arial" w:cs="Arial"/>
          <w:b/>
          <w:bCs/>
          <w:i w:val="0"/>
          <w:iCs w:val="0"/>
        </w:rPr>
        <w:tab/>
        <w:t>Construction Review.</w:t>
      </w:r>
      <w:r>
        <w:rPr>
          <w:rFonts w:ascii="Arial" w:hAnsi="Arial" w:cs="Arial"/>
          <w:i w:val="0"/>
          <w:iCs w:val="0"/>
        </w:rPr>
        <w:t xml:space="preserve">  The Energy Office may select subject buildings for an on-site construction review.  In such cases, the Energy Office will request documentation from the agency.  At the completion of its review, the Energy Office will provide written comments to the agency.  </w:t>
      </w:r>
    </w:p>
    <w:p w:rsidR="00920489" w:rsidRDefault="00920489">
      <w:pPr>
        <w:pStyle w:val="BodyText"/>
        <w:rPr>
          <w:rFonts w:ascii="Arial" w:hAnsi="Arial" w:cs="Arial"/>
          <w:i w:val="0"/>
          <w:iCs w:val="0"/>
        </w:rPr>
      </w:pPr>
    </w:p>
    <w:sectPr w:rsidR="00920489" w:rsidSect="00920489">
      <w:footerReference w:type="even" r:id="rId7"/>
      <w:footerReference w:type="default" r:id="rId8"/>
      <w:footerReference w:type="first" r:id="rId9"/>
      <w:pgSz w:w="12240" w:h="15840" w:code="1"/>
      <w:pgMar w:top="2880" w:right="1440" w:bottom="1872" w:left="1440" w:header="720" w:footer="1008" w:gutter="0"/>
      <w:cols w:space="720"/>
      <w:docGrid w:linePitch="0"/>
      <w:sectPrChange w:id="127" w:author="SOS Staff" w:date="2011-10-27T09:21:00Z">
        <w:sectPr w:rsidR="00920489" w:rsidSect="00920489">
          <w:pgSz w:code="0"/>
          <w:pgMar w:top="1440" w:right="1800" w:bottom="1440" w:left="1800" w:footer="720"/>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489" w:rsidRDefault="00920489">
      <w:r>
        <w:separator/>
      </w:r>
    </w:p>
  </w:endnote>
  <w:endnote w:type="continuationSeparator" w:id="1">
    <w:p w:rsidR="00920489" w:rsidRDefault="00920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89" w:rsidRDefault="00920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489" w:rsidRDefault="00920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89" w:rsidRDefault="00920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0489" w:rsidRDefault="00920489">
    <w:pPr>
      <w:pStyle w:val="Footer"/>
      <w:tabs>
        <w:tab w:val="clear" w:pos="4320"/>
        <w:tab w:val="clear" w:pos="8640"/>
        <w:tab w:val="center" w:pos="4680"/>
        <w:tab w:val="right" w:pos="936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89" w:rsidRDefault="00920489">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489" w:rsidRDefault="00920489">
      <w:r>
        <w:separator/>
      </w:r>
    </w:p>
  </w:footnote>
  <w:footnote w:type="continuationSeparator" w:id="1">
    <w:p w:rsidR="00920489" w:rsidRDefault="00920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77DD"/>
    <w:multiLevelType w:val="multilevel"/>
    <w:tmpl w:val="59A22038"/>
    <w:lvl w:ilvl="0">
      <w:start w:val="1"/>
      <w:numFmt w:val="decimalZero"/>
      <w:lvlText w:val="%1"/>
      <w:lvlJc w:val="left"/>
      <w:pPr>
        <w:tabs>
          <w:tab w:val="num" w:pos="855"/>
        </w:tabs>
        <w:ind w:left="855" w:hanging="855"/>
      </w:pPr>
      <w:rPr>
        <w:rFonts w:hint="default"/>
        <w:b/>
        <w:bCs/>
        <w:u w:val="single"/>
      </w:rPr>
    </w:lvl>
    <w:lvl w:ilvl="1">
      <w:start w:val="12"/>
      <w:numFmt w:val="decimal"/>
      <w:lvlText w:val="%1.%2"/>
      <w:lvlJc w:val="left"/>
      <w:pPr>
        <w:tabs>
          <w:tab w:val="num" w:pos="1575"/>
        </w:tabs>
        <w:ind w:left="1575" w:hanging="855"/>
      </w:pPr>
      <w:rPr>
        <w:rFonts w:hint="default"/>
        <w:b/>
        <w:bCs/>
        <w:u w:val="single"/>
      </w:rPr>
    </w:lvl>
    <w:lvl w:ilvl="2">
      <w:start w:val="1"/>
      <w:numFmt w:val="decimal"/>
      <w:lvlText w:val="%1.%2.%3"/>
      <w:lvlJc w:val="left"/>
      <w:pPr>
        <w:tabs>
          <w:tab w:val="num" w:pos="2295"/>
        </w:tabs>
        <w:ind w:left="2295" w:hanging="855"/>
      </w:pPr>
      <w:rPr>
        <w:rFonts w:hint="default"/>
        <w:b/>
        <w:bCs/>
        <w:u w:val="single"/>
      </w:rPr>
    </w:lvl>
    <w:lvl w:ilvl="3">
      <w:start w:val="1"/>
      <w:numFmt w:val="decimal"/>
      <w:lvlText w:val="%1.%2.%3.%4"/>
      <w:lvlJc w:val="left"/>
      <w:pPr>
        <w:tabs>
          <w:tab w:val="num" w:pos="3240"/>
        </w:tabs>
        <w:ind w:left="3240" w:hanging="1080"/>
      </w:pPr>
      <w:rPr>
        <w:rFonts w:hint="default"/>
        <w:b/>
        <w:bCs/>
        <w:u w:val="single"/>
      </w:rPr>
    </w:lvl>
    <w:lvl w:ilvl="4">
      <w:start w:val="1"/>
      <w:numFmt w:val="decimal"/>
      <w:lvlText w:val="%1.%2.%3.%4.%5"/>
      <w:lvlJc w:val="left"/>
      <w:pPr>
        <w:tabs>
          <w:tab w:val="num" w:pos="3960"/>
        </w:tabs>
        <w:ind w:left="3960" w:hanging="1080"/>
      </w:pPr>
      <w:rPr>
        <w:rFonts w:hint="default"/>
        <w:b/>
        <w:bCs/>
        <w:u w:val="single"/>
      </w:rPr>
    </w:lvl>
    <w:lvl w:ilvl="5">
      <w:start w:val="1"/>
      <w:numFmt w:val="decimal"/>
      <w:lvlText w:val="%1.%2.%3.%4.%5.%6"/>
      <w:lvlJc w:val="left"/>
      <w:pPr>
        <w:tabs>
          <w:tab w:val="num" w:pos="5040"/>
        </w:tabs>
        <w:ind w:left="5040" w:hanging="1440"/>
      </w:pPr>
      <w:rPr>
        <w:rFonts w:hint="default"/>
        <w:b/>
        <w:bCs/>
        <w:u w:val="single"/>
      </w:rPr>
    </w:lvl>
    <w:lvl w:ilvl="6">
      <w:start w:val="1"/>
      <w:numFmt w:val="decimal"/>
      <w:lvlText w:val="%1.%2.%3.%4.%5.%6.%7"/>
      <w:lvlJc w:val="left"/>
      <w:pPr>
        <w:tabs>
          <w:tab w:val="num" w:pos="5760"/>
        </w:tabs>
        <w:ind w:left="5760" w:hanging="1440"/>
      </w:pPr>
      <w:rPr>
        <w:rFonts w:hint="default"/>
        <w:b/>
        <w:bCs/>
        <w:u w:val="single"/>
      </w:rPr>
    </w:lvl>
    <w:lvl w:ilvl="7">
      <w:start w:val="1"/>
      <w:numFmt w:val="decimal"/>
      <w:lvlText w:val="%1.%2.%3.%4.%5.%6.%7.%8"/>
      <w:lvlJc w:val="left"/>
      <w:pPr>
        <w:tabs>
          <w:tab w:val="num" w:pos="6840"/>
        </w:tabs>
        <w:ind w:left="6840" w:hanging="1800"/>
      </w:pPr>
      <w:rPr>
        <w:rFonts w:hint="default"/>
        <w:b/>
        <w:bCs/>
        <w:u w:val="single"/>
      </w:rPr>
    </w:lvl>
    <w:lvl w:ilvl="8">
      <w:start w:val="1"/>
      <w:numFmt w:val="decimal"/>
      <w:lvlText w:val="%1.%2.%3.%4.%5.%6.%7.%8.%9"/>
      <w:lvlJc w:val="left"/>
      <w:pPr>
        <w:tabs>
          <w:tab w:val="num" w:pos="7560"/>
        </w:tabs>
        <w:ind w:left="7560" w:hanging="1800"/>
      </w:pPr>
      <w:rPr>
        <w:rFonts w:hint="default"/>
        <w:b/>
        <w:bCs/>
        <w:u w:val="single"/>
      </w:rPr>
    </w:lvl>
  </w:abstractNum>
  <w:abstractNum w:abstractNumId="1">
    <w:nsid w:val="257E0A8D"/>
    <w:multiLevelType w:val="singleLevel"/>
    <w:tmpl w:val="CAF830F4"/>
    <w:lvl w:ilvl="0">
      <w:start w:val="7"/>
      <w:numFmt w:val="decimalZero"/>
      <w:lvlText w:val="%1"/>
      <w:lvlJc w:val="left"/>
      <w:pPr>
        <w:tabs>
          <w:tab w:val="num" w:pos="405"/>
        </w:tabs>
        <w:ind w:left="405" w:hanging="405"/>
      </w:pPr>
      <w:rPr>
        <w:rFonts w:hint="default"/>
        <w:b/>
        <w:bCs/>
      </w:rPr>
    </w:lvl>
  </w:abstractNum>
  <w:abstractNum w:abstractNumId="2">
    <w:nsid w:val="327D16C6"/>
    <w:multiLevelType w:val="multilevel"/>
    <w:tmpl w:val="DF36986E"/>
    <w:lvl w:ilvl="0">
      <w:start w:val="5"/>
      <w:numFmt w:val="decimalZero"/>
      <w:lvlText w:val="%1"/>
      <w:lvlJc w:val="left"/>
      <w:pPr>
        <w:tabs>
          <w:tab w:val="num" w:pos="870"/>
        </w:tabs>
        <w:ind w:left="870" w:hanging="870"/>
      </w:pPr>
      <w:rPr>
        <w:rFonts w:hint="default"/>
        <w:b/>
        <w:bCs/>
        <w:u w:val="single"/>
      </w:rPr>
    </w:lvl>
    <w:lvl w:ilvl="1">
      <w:start w:val="1"/>
      <w:numFmt w:val="decimalZero"/>
      <w:lvlText w:val="%1.%2"/>
      <w:lvlJc w:val="left"/>
      <w:pPr>
        <w:tabs>
          <w:tab w:val="num" w:pos="1590"/>
        </w:tabs>
        <w:ind w:left="1590" w:hanging="870"/>
      </w:pPr>
      <w:rPr>
        <w:rFonts w:hint="default"/>
        <w:b/>
        <w:bCs/>
        <w:u w:val="single"/>
      </w:rPr>
    </w:lvl>
    <w:lvl w:ilvl="2">
      <w:start w:val="1"/>
      <w:numFmt w:val="decimal"/>
      <w:lvlText w:val="%1.%2.%3"/>
      <w:lvlJc w:val="left"/>
      <w:pPr>
        <w:tabs>
          <w:tab w:val="num" w:pos="2310"/>
        </w:tabs>
        <w:ind w:left="2310" w:hanging="870"/>
      </w:pPr>
      <w:rPr>
        <w:rFonts w:hint="default"/>
        <w:b/>
        <w:bCs/>
        <w:u w:val="single"/>
      </w:rPr>
    </w:lvl>
    <w:lvl w:ilvl="3">
      <w:start w:val="1"/>
      <w:numFmt w:val="decimal"/>
      <w:lvlText w:val="%1.%2.%3.%4"/>
      <w:lvlJc w:val="left"/>
      <w:pPr>
        <w:tabs>
          <w:tab w:val="num" w:pos="3240"/>
        </w:tabs>
        <w:ind w:left="3240" w:hanging="1080"/>
      </w:pPr>
      <w:rPr>
        <w:rFonts w:hint="default"/>
        <w:b/>
        <w:bCs/>
        <w:u w:val="single"/>
      </w:rPr>
    </w:lvl>
    <w:lvl w:ilvl="4">
      <w:start w:val="1"/>
      <w:numFmt w:val="decimal"/>
      <w:lvlText w:val="%1.%2.%3.%4.%5"/>
      <w:lvlJc w:val="left"/>
      <w:pPr>
        <w:tabs>
          <w:tab w:val="num" w:pos="3960"/>
        </w:tabs>
        <w:ind w:left="3960" w:hanging="1080"/>
      </w:pPr>
      <w:rPr>
        <w:rFonts w:hint="default"/>
        <w:b/>
        <w:bCs/>
        <w:u w:val="single"/>
      </w:rPr>
    </w:lvl>
    <w:lvl w:ilvl="5">
      <w:start w:val="1"/>
      <w:numFmt w:val="decimal"/>
      <w:lvlText w:val="%1.%2.%3.%4.%5.%6"/>
      <w:lvlJc w:val="left"/>
      <w:pPr>
        <w:tabs>
          <w:tab w:val="num" w:pos="5040"/>
        </w:tabs>
        <w:ind w:left="5040" w:hanging="1440"/>
      </w:pPr>
      <w:rPr>
        <w:rFonts w:hint="default"/>
        <w:b/>
        <w:bCs/>
        <w:u w:val="single"/>
      </w:rPr>
    </w:lvl>
    <w:lvl w:ilvl="6">
      <w:start w:val="1"/>
      <w:numFmt w:val="decimal"/>
      <w:lvlText w:val="%1.%2.%3.%4.%5.%6.%7"/>
      <w:lvlJc w:val="left"/>
      <w:pPr>
        <w:tabs>
          <w:tab w:val="num" w:pos="5760"/>
        </w:tabs>
        <w:ind w:left="5760" w:hanging="1440"/>
      </w:pPr>
      <w:rPr>
        <w:rFonts w:hint="default"/>
        <w:b/>
        <w:bCs/>
        <w:u w:val="single"/>
      </w:rPr>
    </w:lvl>
    <w:lvl w:ilvl="7">
      <w:start w:val="1"/>
      <w:numFmt w:val="decimal"/>
      <w:lvlText w:val="%1.%2.%3.%4.%5.%6.%7.%8"/>
      <w:lvlJc w:val="left"/>
      <w:pPr>
        <w:tabs>
          <w:tab w:val="num" w:pos="6840"/>
        </w:tabs>
        <w:ind w:left="6840" w:hanging="1800"/>
      </w:pPr>
      <w:rPr>
        <w:rFonts w:hint="default"/>
        <w:b/>
        <w:bCs/>
        <w:u w:val="single"/>
      </w:rPr>
    </w:lvl>
    <w:lvl w:ilvl="8">
      <w:start w:val="1"/>
      <w:numFmt w:val="decimal"/>
      <w:lvlText w:val="%1.%2.%3.%4.%5.%6.%7.%8.%9"/>
      <w:lvlJc w:val="left"/>
      <w:pPr>
        <w:tabs>
          <w:tab w:val="num" w:pos="7560"/>
        </w:tabs>
        <w:ind w:left="7560" w:hanging="1800"/>
      </w:pPr>
      <w:rPr>
        <w:rFonts w:hint="default"/>
        <w:b/>
        <w:bCs/>
        <w:u w:val="single"/>
      </w:rPr>
    </w:lvl>
  </w:abstractNum>
  <w:abstractNum w:abstractNumId="3">
    <w:nsid w:val="55295A28"/>
    <w:multiLevelType w:val="singleLevel"/>
    <w:tmpl w:val="DAE2B286"/>
    <w:lvl w:ilvl="0">
      <w:start w:val="8"/>
      <w:numFmt w:val="decimalZero"/>
      <w:lvlText w:val="%1"/>
      <w:lvlJc w:val="left"/>
      <w:pPr>
        <w:tabs>
          <w:tab w:val="num" w:pos="720"/>
        </w:tabs>
        <w:ind w:left="720" w:hanging="720"/>
      </w:pPr>
      <w:rPr>
        <w:rFonts w:hint="default"/>
        <w:b/>
        <w:bCs/>
      </w:rPr>
    </w:lvl>
  </w:abstractNum>
  <w:abstractNum w:abstractNumId="4">
    <w:nsid w:val="649C04C6"/>
    <w:multiLevelType w:val="singleLevel"/>
    <w:tmpl w:val="B70A8540"/>
    <w:lvl w:ilvl="0">
      <w:start w:val="1"/>
      <w:numFmt w:val="decimalZero"/>
      <w:lvlText w:val="%1"/>
      <w:lvlJc w:val="left"/>
      <w:pPr>
        <w:tabs>
          <w:tab w:val="num" w:pos="720"/>
        </w:tabs>
        <w:ind w:left="720" w:hanging="720"/>
      </w:pPr>
      <w:rPr>
        <w:rFonts w:hint="default"/>
        <w:b/>
        <w:bCs/>
      </w:rPr>
    </w:lvl>
  </w:abstractNum>
  <w:abstractNum w:abstractNumId="5">
    <w:nsid w:val="6736515F"/>
    <w:multiLevelType w:val="multilevel"/>
    <w:tmpl w:val="C63C6246"/>
    <w:lvl w:ilvl="0">
      <w:start w:val="1"/>
      <w:numFmt w:val="decimalZero"/>
      <w:lvlText w:val="%1"/>
      <w:lvlJc w:val="left"/>
      <w:pPr>
        <w:tabs>
          <w:tab w:val="num" w:pos="855"/>
        </w:tabs>
        <w:ind w:left="855" w:hanging="855"/>
      </w:pPr>
      <w:rPr>
        <w:rFonts w:hint="default"/>
        <w:b/>
        <w:bCs/>
        <w:u w:val="single"/>
      </w:rPr>
    </w:lvl>
    <w:lvl w:ilvl="1">
      <w:start w:val="10"/>
      <w:numFmt w:val="decimal"/>
      <w:lvlText w:val="%1.%2"/>
      <w:lvlJc w:val="left"/>
      <w:pPr>
        <w:tabs>
          <w:tab w:val="num" w:pos="1575"/>
        </w:tabs>
        <w:ind w:left="1575" w:hanging="855"/>
      </w:pPr>
      <w:rPr>
        <w:rFonts w:hint="default"/>
        <w:b/>
        <w:bCs/>
        <w:u w:val="single"/>
      </w:rPr>
    </w:lvl>
    <w:lvl w:ilvl="2">
      <w:start w:val="1"/>
      <w:numFmt w:val="decimal"/>
      <w:lvlText w:val="%1.%2.%3"/>
      <w:lvlJc w:val="left"/>
      <w:pPr>
        <w:tabs>
          <w:tab w:val="num" w:pos="2295"/>
        </w:tabs>
        <w:ind w:left="2295" w:hanging="855"/>
      </w:pPr>
      <w:rPr>
        <w:rFonts w:hint="default"/>
        <w:b/>
        <w:bCs/>
        <w:u w:val="single"/>
      </w:rPr>
    </w:lvl>
    <w:lvl w:ilvl="3">
      <w:start w:val="1"/>
      <w:numFmt w:val="decimal"/>
      <w:lvlText w:val="%1.%2.%3.%4"/>
      <w:lvlJc w:val="left"/>
      <w:pPr>
        <w:tabs>
          <w:tab w:val="num" w:pos="3240"/>
        </w:tabs>
        <w:ind w:left="3240" w:hanging="1080"/>
      </w:pPr>
      <w:rPr>
        <w:rFonts w:hint="default"/>
        <w:b/>
        <w:bCs/>
        <w:u w:val="single"/>
      </w:rPr>
    </w:lvl>
    <w:lvl w:ilvl="4">
      <w:start w:val="1"/>
      <w:numFmt w:val="decimal"/>
      <w:lvlText w:val="%1.%2.%3.%4.%5"/>
      <w:lvlJc w:val="left"/>
      <w:pPr>
        <w:tabs>
          <w:tab w:val="num" w:pos="3960"/>
        </w:tabs>
        <w:ind w:left="3960" w:hanging="1080"/>
      </w:pPr>
      <w:rPr>
        <w:rFonts w:hint="default"/>
        <w:b/>
        <w:bCs/>
        <w:u w:val="single"/>
      </w:rPr>
    </w:lvl>
    <w:lvl w:ilvl="5">
      <w:start w:val="1"/>
      <w:numFmt w:val="decimal"/>
      <w:lvlText w:val="%1.%2.%3.%4.%5.%6"/>
      <w:lvlJc w:val="left"/>
      <w:pPr>
        <w:tabs>
          <w:tab w:val="num" w:pos="5040"/>
        </w:tabs>
        <w:ind w:left="5040" w:hanging="1440"/>
      </w:pPr>
      <w:rPr>
        <w:rFonts w:hint="default"/>
        <w:b/>
        <w:bCs/>
        <w:u w:val="single"/>
      </w:rPr>
    </w:lvl>
    <w:lvl w:ilvl="6">
      <w:start w:val="1"/>
      <w:numFmt w:val="decimal"/>
      <w:lvlText w:val="%1.%2.%3.%4.%5.%6.%7"/>
      <w:lvlJc w:val="left"/>
      <w:pPr>
        <w:tabs>
          <w:tab w:val="num" w:pos="5760"/>
        </w:tabs>
        <w:ind w:left="5760" w:hanging="1440"/>
      </w:pPr>
      <w:rPr>
        <w:rFonts w:hint="default"/>
        <w:b/>
        <w:bCs/>
        <w:u w:val="single"/>
      </w:rPr>
    </w:lvl>
    <w:lvl w:ilvl="7">
      <w:start w:val="1"/>
      <w:numFmt w:val="decimal"/>
      <w:lvlText w:val="%1.%2.%3.%4.%5.%6.%7.%8"/>
      <w:lvlJc w:val="left"/>
      <w:pPr>
        <w:tabs>
          <w:tab w:val="num" w:pos="6840"/>
        </w:tabs>
        <w:ind w:left="6840" w:hanging="1800"/>
      </w:pPr>
      <w:rPr>
        <w:rFonts w:hint="default"/>
        <w:b/>
        <w:bCs/>
        <w:u w:val="single"/>
      </w:rPr>
    </w:lvl>
    <w:lvl w:ilvl="8">
      <w:start w:val="1"/>
      <w:numFmt w:val="decimal"/>
      <w:lvlText w:val="%1.%2.%3.%4.%5.%6.%7.%8.%9"/>
      <w:lvlJc w:val="left"/>
      <w:pPr>
        <w:tabs>
          <w:tab w:val="num" w:pos="7560"/>
        </w:tabs>
        <w:ind w:left="7560" w:hanging="1800"/>
      </w:pPr>
      <w:rPr>
        <w:rFonts w:hint="default"/>
        <w:b/>
        <w:bCs/>
        <w:u w:val="single"/>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C98"/>
    <w:rsid w:val="00285DDC"/>
    <w:rsid w:val="002F3986"/>
    <w:rsid w:val="00502C26"/>
    <w:rsid w:val="006D4A92"/>
    <w:rsid w:val="0082753B"/>
    <w:rsid w:val="008479EB"/>
    <w:rsid w:val="00872089"/>
    <w:rsid w:val="00920489"/>
    <w:rsid w:val="00A37DAB"/>
    <w:rsid w:val="00D21CE0"/>
    <w:rsid w:val="00D64C01"/>
    <w:rsid w:val="00D94C98"/>
    <w:rsid w:val="00E62A68"/>
    <w:rsid w:val="00EB06CA"/>
    <w:rsid w:val="00FB0C09"/>
    <w:rsid w:val="00FD1E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92"/>
    <w:rPr>
      <w:rFonts w:ascii="CG Omega" w:hAnsi="CG Omega" w:cs="CG Omeg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D4A92"/>
    <w:rPr>
      <w:i/>
      <w:iCs/>
    </w:rPr>
  </w:style>
  <w:style w:type="character" w:customStyle="1" w:styleId="BodyTextChar">
    <w:name w:val="Body Text Char"/>
    <w:basedOn w:val="DefaultParagraphFont"/>
    <w:link w:val="BodyText"/>
    <w:uiPriority w:val="99"/>
    <w:semiHidden/>
    <w:rsid w:val="00927F84"/>
    <w:rPr>
      <w:rFonts w:ascii="CG Omega" w:hAnsi="CG Omega" w:cs="CG Omega"/>
      <w:sz w:val="24"/>
      <w:szCs w:val="24"/>
    </w:rPr>
  </w:style>
  <w:style w:type="paragraph" w:styleId="Header">
    <w:name w:val="header"/>
    <w:basedOn w:val="Normal"/>
    <w:link w:val="HeaderChar"/>
    <w:uiPriority w:val="99"/>
    <w:semiHidden/>
    <w:rsid w:val="006D4A92"/>
    <w:pPr>
      <w:tabs>
        <w:tab w:val="center" w:pos="4320"/>
        <w:tab w:val="right" w:pos="8640"/>
      </w:tabs>
    </w:pPr>
  </w:style>
  <w:style w:type="character" w:customStyle="1" w:styleId="HeaderChar">
    <w:name w:val="Header Char"/>
    <w:basedOn w:val="DefaultParagraphFont"/>
    <w:link w:val="Header"/>
    <w:uiPriority w:val="99"/>
    <w:semiHidden/>
    <w:rsid w:val="00927F84"/>
    <w:rPr>
      <w:rFonts w:ascii="CG Omega" w:hAnsi="CG Omega" w:cs="CG Omega"/>
      <w:sz w:val="24"/>
      <w:szCs w:val="24"/>
    </w:rPr>
  </w:style>
  <w:style w:type="paragraph" w:styleId="Footer">
    <w:name w:val="footer"/>
    <w:basedOn w:val="Normal"/>
    <w:link w:val="FooterChar"/>
    <w:uiPriority w:val="99"/>
    <w:semiHidden/>
    <w:rsid w:val="006D4A92"/>
    <w:pPr>
      <w:tabs>
        <w:tab w:val="center" w:pos="4320"/>
        <w:tab w:val="right" w:pos="8640"/>
      </w:tabs>
    </w:pPr>
  </w:style>
  <w:style w:type="character" w:customStyle="1" w:styleId="FooterChar">
    <w:name w:val="Footer Char"/>
    <w:basedOn w:val="DefaultParagraphFont"/>
    <w:link w:val="Footer"/>
    <w:uiPriority w:val="99"/>
    <w:semiHidden/>
    <w:rsid w:val="00927F84"/>
    <w:rPr>
      <w:rFonts w:ascii="CG Omega" w:hAnsi="CG Omega" w:cs="CG Omega"/>
      <w:sz w:val="24"/>
      <w:szCs w:val="24"/>
    </w:rPr>
  </w:style>
  <w:style w:type="character" w:styleId="PageNumber">
    <w:name w:val="page number"/>
    <w:basedOn w:val="DefaultParagraphFont"/>
    <w:uiPriority w:val="99"/>
    <w:semiHidden/>
    <w:rsid w:val="006D4A92"/>
  </w:style>
  <w:style w:type="paragraph" w:styleId="BalloonText">
    <w:name w:val="Balloon Text"/>
    <w:basedOn w:val="Normal"/>
    <w:link w:val="BalloonTextChar"/>
    <w:uiPriority w:val="99"/>
    <w:semiHidden/>
    <w:rsid w:val="00EB06CA"/>
    <w:rPr>
      <w:rFonts w:ascii="Tahoma" w:hAnsi="Tahoma" w:cs="Tahoma"/>
      <w:sz w:val="16"/>
      <w:szCs w:val="16"/>
    </w:rPr>
  </w:style>
  <w:style w:type="character" w:customStyle="1" w:styleId="BalloonTextChar">
    <w:name w:val="Balloon Text Char"/>
    <w:basedOn w:val="DefaultParagraphFont"/>
    <w:link w:val="BalloonText"/>
    <w:uiPriority w:val="99"/>
    <w:semiHidden/>
    <w:rsid w:val="00EB06CA"/>
    <w:rPr>
      <w:rFonts w:ascii="Tahoma" w:hAnsi="Tahoma" w:cs="Tahoma"/>
      <w:sz w:val="16"/>
      <w:szCs w:val="16"/>
    </w:rPr>
  </w:style>
  <w:style w:type="character" w:styleId="CommentReference">
    <w:name w:val="annotation reference"/>
    <w:basedOn w:val="DefaultParagraphFont"/>
    <w:uiPriority w:val="99"/>
    <w:semiHidden/>
    <w:rsid w:val="00285DDC"/>
    <w:rPr>
      <w:sz w:val="16"/>
      <w:szCs w:val="16"/>
    </w:rPr>
  </w:style>
  <w:style w:type="paragraph" w:styleId="CommentText">
    <w:name w:val="annotation text"/>
    <w:basedOn w:val="Normal"/>
    <w:link w:val="CommentTextChar"/>
    <w:uiPriority w:val="99"/>
    <w:semiHidden/>
    <w:rsid w:val="00285DDC"/>
    <w:rPr>
      <w:sz w:val="20"/>
      <w:szCs w:val="20"/>
    </w:rPr>
  </w:style>
  <w:style w:type="character" w:customStyle="1" w:styleId="CommentTextChar">
    <w:name w:val="Comment Text Char"/>
    <w:basedOn w:val="DefaultParagraphFont"/>
    <w:link w:val="CommentText"/>
    <w:uiPriority w:val="99"/>
    <w:semiHidden/>
    <w:rsid w:val="00285DDC"/>
    <w:rPr>
      <w:rFonts w:ascii="CG Omega" w:hAnsi="CG Omega" w:cs="CG Omega"/>
    </w:rPr>
  </w:style>
  <w:style w:type="paragraph" w:styleId="CommentSubject">
    <w:name w:val="annotation subject"/>
    <w:basedOn w:val="CommentText"/>
    <w:next w:val="CommentText"/>
    <w:link w:val="CommentSubjectChar"/>
    <w:uiPriority w:val="99"/>
    <w:semiHidden/>
    <w:rsid w:val="00285DDC"/>
    <w:rPr>
      <w:b/>
      <w:bCs/>
    </w:rPr>
  </w:style>
  <w:style w:type="character" w:customStyle="1" w:styleId="CommentSubjectChar">
    <w:name w:val="Comment Subject Char"/>
    <w:basedOn w:val="CommentTextChar"/>
    <w:link w:val="CommentSubject"/>
    <w:uiPriority w:val="99"/>
    <w:semiHidden/>
    <w:rsid w:val="00285D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1832</Words>
  <Characters>10443</Characters>
  <Application>Microsoft Office Outlook</Application>
  <DocSecurity>0</DocSecurity>
  <Lines>0</Lines>
  <Paragraphs>0</Paragraphs>
  <ScaleCrop>false</ScaleCrop>
  <Company>Nebraska Energy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ADMINISTRATIVE CODE</dc:title>
  <dc:subject/>
  <dc:creator>kirkc</dc:creator>
  <cp:keywords/>
  <dc:description/>
  <cp:lastModifiedBy>SOS Staff</cp:lastModifiedBy>
  <cp:revision>2</cp:revision>
  <cp:lastPrinted>2011-08-18T14:42:00Z</cp:lastPrinted>
  <dcterms:created xsi:type="dcterms:W3CDTF">2011-10-27T14:22:00Z</dcterms:created>
  <dcterms:modified xsi:type="dcterms:W3CDTF">2011-10-27T14:22:00Z</dcterms:modified>
</cp:coreProperties>
</file>