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6C" w:rsidRDefault="008F2C6C">
      <w:pPr>
        <w:rPr>
          <w:rFonts w:ascii="Arial" w:hAnsi="Arial" w:cs="Arial"/>
          <w:sz w:val="24"/>
          <w:szCs w:val="24"/>
        </w:rPr>
      </w:pPr>
    </w:p>
    <w:p w:rsidR="007E356C" w:rsidRDefault="007E356C">
      <w:pPr>
        <w:rPr>
          <w:rFonts w:ascii="Arial" w:hAnsi="Arial" w:cs="Arial"/>
          <w:sz w:val="24"/>
          <w:szCs w:val="24"/>
        </w:rPr>
      </w:pPr>
    </w:p>
    <w:p w:rsidR="007E356C" w:rsidRPr="00FE2BFA" w:rsidRDefault="007E356C" w:rsidP="007E356C">
      <w:pPr>
        <w:jc w:val="center"/>
        <w:rPr>
          <w:rFonts w:ascii="Arial" w:hAnsi="Arial" w:cs="Arial"/>
          <w:b/>
          <w:sz w:val="24"/>
          <w:szCs w:val="24"/>
        </w:rPr>
      </w:pPr>
      <w:r w:rsidRPr="00FE2BFA">
        <w:rPr>
          <w:rFonts w:ascii="Arial" w:hAnsi="Arial" w:cs="Arial"/>
          <w:b/>
          <w:sz w:val="24"/>
          <w:szCs w:val="24"/>
        </w:rPr>
        <w:t>TITLE 86, NERBASKA ADMINISTRATIVE CODE, CHAPTER 6</w:t>
      </w:r>
    </w:p>
    <w:p w:rsidR="007E356C" w:rsidRPr="00FE2BFA" w:rsidRDefault="007E356C" w:rsidP="007E356C">
      <w:pPr>
        <w:jc w:val="center"/>
        <w:rPr>
          <w:rFonts w:ascii="Arial" w:hAnsi="Arial" w:cs="Arial"/>
          <w:b/>
          <w:sz w:val="24"/>
          <w:szCs w:val="24"/>
        </w:rPr>
      </w:pPr>
      <w:r w:rsidRPr="00FE2BFA">
        <w:rPr>
          <w:rFonts w:ascii="Arial" w:hAnsi="Arial" w:cs="Arial"/>
          <w:b/>
          <w:sz w:val="24"/>
          <w:szCs w:val="24"/>
        </w:rPr>
        <w:t>NEBRASKA DEPARTMENT OF ECONOMIC DEVELOPMENT</w:t>
      </w:r>
    </w:p>
    <w:p w:rsidR="007E356C" w:rsidRPr="00FE2BFA" w:rsidRDefault="007E356C" w:rsidP="007E356C">
      <w:pPr>
        <w:contextualSpacing/>
        <w:jc w:val="center"/>
        <w:rPr>
          <w:rFonts w:ascii="Arial" w:hAnsi="Arial" w:cs="Arial"/>
          <w:b/>
          <w:sz w:val="24"/>
          <w:szCs w:val="24"/>
        </w:rPr>
      </w:pPr>
      <w:r w:rsidRPr="00FE2BFA">
        <w:rPr>
          <w:rFonts w:ascii="Arial" w:hAnsi="Arial" w:cs="Arial"/>
          <w:b/>
          <w:sz w:val="24"/>
          <w:szCs w:val="24"/>
        </w:rPr>
        <w:t>Rules and Regulations Concerning the Administration</w:t>
      </w:r>
    </w:p>
    <w:p w:rsidR="007E356C" w:rsidRPr="00FE2BFA" w:rsidRDefault="007E356C" w:rsidP="007E356C">
      <w:pPr>
        <w:contextualSpacing/>
        <w:jc w:val="center"/>
        <w:rPr>
          <w:rFonts w:ascii="Arial" w:hAnsi="Arial" w:cs="Arial"/>
          <w:b/>
          <w:sz w:val="24"/>
          <w:szCs w:val="24"/>
        </w:rPr>
      </w:pPr>
      <w:r w:rsidRPr="00FE2BFA">
        <w:rPr>
          <w:rFonts w:ascii="Arial" w:hAnsi="Arial" w:cs="Arial"/>
          <w:b/>
          <w:sz w:val="24"/>
          <w:szCs w:val="24"/>
        </w:rPr>
        <w:t>Of the Nebraska Site and Building Development Act</w:t>
      </w: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7E356C" w:rsidRPr="00FE2BFA" w:rsidRDefault="007E356C" w:rsidP="007E356C">
      <w:pPr>
        <w:contextualSpacing/>
        <w:jc w:val="center"/>
        <w:rPr>
          <w:rFonts w:ascii="Arial" w:hAnsi="Arial" w:cs="Arial"/>
          <w:b/>
          <w:sz w:val="24"/>
          <w:szCs w:val="24"/>
        </w:rPr>
      </w:pPr>
    </w:p>
    <w:p w:rsidR="00FA5B02" w:rsidRPr="00FE2BFA" w:rsidRDefault="00702414" w:rsidP="007E356C">
      <w:pPr>
        <w:contextualSpacing/>
        <w:jc w:val="center"/>
        <w:rPr>
          <w:rFonts w:ascii="Arial" w:hAnsi="Arial" w:cs="Arial"/>
          <w:b/>
          <w:sz w:val="24"/>
          <w:szCs w:val="24"/>
        </w:rPr>
      </w:pPr>
      <w:r w:rsidRPr="00FE2BFA">
        <w:rPr>
          <w:rFonts w:ascii="Arial" w:hAnsi="Arial" w:cs="Arial"/>
          <w:b/>
          <w:sz w:val="24"/>
          <w:szCs w:val="24"/>
        </w:rPr>
        <w:t>Proposed for Adoption</w:t>
      </w:r>
      <w:r w:rsidR="007E356C" w:rsidRPr="00FE2BFA">
        <w:rPr>
          <w:rFonts w:ascii="Arial" w:hAnsi="Arial" w:cs="Arial"/>
          <w:b/>
          <w:sz w:val="24"/>
          <w:szCs w:val="24"/>
        </w:rPr>
        <w:t xml:space="preserve"> by </w:t>
      </w:r>
    </w:p>
    <w:p w:rsidR="007E356C" w:rsidRPr="00FE2BFA" w:rsidRDefault="007E356C" w:rsidP="007E356C">
      <w:pPr>
        <w:contextualSpacing/>
        <w:jc w:val="center"/>
        <w:rPr>
          <w:rFonts w:ascii="Arial" w:hAnsi="Arial" w:cs="Arial"/>
          <w:b/>
          <w:sz w:val="24"/>
          <w:szCs w:val="24"/>
        </w:rPr>
      </w:pPr>
      <w:proofErr w:type="gramStart"/>
      <w:r w:rsidRPr="00FE2BFA">
        <w:rPr>
          <w:rFonts w:ascii="Arial" w:hAnsi="Arial" w:cs="Arial"/>
          <w:b/>
          <w:sz w:val="24"/>
          <w:szCs w:val="24"/>
        </w:rPr>
        <w:t>the</w:t>
      </w:r>
      <w:proofErr w:type="gramEnd"/>
      <w:r w:rsidRPr="00FE2BFA">
        <w:rPr>
          <w:rFonts w:ascii="Arial" w:hAnsi="Arial" w:cs="Arial"/>
          <w:b/>
          <w:sz w:val="24"/>
          <w:szCs w:val="24"/>
        </w:rPr>
        <w:t xml:space="preserve"> Nebraska Department of Economic Development: </w:t>
      </w:r>
    </w:p>
    <w:p w:rsidR="00702414" w:rsidRPr="00FE2BFA" w:rsidRDefault="00702414" w:rsidP="007E356C">
      <w:pPr>
        <w:contextualSpacing/>
        <w:jc w:val="center"/>
        <w:rPr>
          <w:rFonts w:ascii="Arial" w:hAnsi="Arial" w:cs="Arial"/>
          <w:b/>
          <w:sz w:val="24"/>
          <w:szCs w:val="24"/>
        </w:rPr>
      </w:pPr>
      <w:r w:rsidRPr="00FE2BFA">
        <w:rPr>
          <w:rFonts w:ascii="Arial" w:hAnsi="Arial" w:cs="Arial"/>
          <w:b/>
          <w:sz w:val="24"/>
          <w:szCs w:val="24"/>
        </w:rPr>
        <w:t>(</w:t>
      </w:r>
      <w:r w:rsidR="00973379">
        <w:rPr>
          <w:rFonts w:ascii="Arial" w:hAnsi="Arial" w:cs="Arial"/>
          <w:b/>
          <w:sz w:val="24"/>
          <w:szCs w:val="24"/>
        </w:rPr>
        <w:t>August</w:t>
      </w:r>
      <w:r w:rsidRPr="00FE2BFA">
        <w:rPr>
          <w:rFonts w:ascii="Arial" w:hAnsi="Arial" w:cs="Arial"/>
          <w:b/>
          <w:sz w:val="24"/>
          <w:szCs w:val="24"/>
        </w:rPr>
        <w:t xml:space="preserve"> 2012)</w:t>
      </w: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7E356C" w:rsidRDefault="007E356C" w:rsidP="007E356C">
      <w:pPr>
        <w:contextualSpacing/>
        <w:jc w:val="center"/>
        <w:rPr>
          <w:rFonts w:ascii="Arial" w:hAnsi="Arial" w:cs="Arial"/>
          <w:sz w:val="24"/>
          <w:szCs w:val="24"/>
        </w:rPr>
      </w:pPr>
    </w:p>
    <w:p w:rsidR="00FA5B02" w:rsidRDefault="00FA5B02" w:rsidP="007E356C">
      <w:pPr>
        <w:contextualSpacing/>
        <w:jc w:val="center"/>
        <w:rPr>
          <w:rFonts w:ascii="Arial" w:hAnsi="Arial" w:cs="Arial"/>
          <w:sz w:val="24"/>
          <w:szCs w:val="24"/>
        </w:rPr>
      </w:pPr>
    </w:p>
    <w:p w:rsidR="00E85134" w:rsidRDefault="00E85134" w:rsidP="007E356C">
      <w:pPr>
        <w:contextualSpacing/>
        <w:jc w:val="center"/>
        <w:rPr>
          <w:rFonts w:ascii="Arial" w:hAnsi="Arial" w:cs="Arial"/>
          <w:sz w:val="24"/>
          <w:szCs w:val="24"/>
        </w:rPr>
      </w:pPr>
    </w:p>
    <w:p w:rsidR="00E85134" w:rsidRDefault="00E85134" w:rsidP="007E356C">
      <w:pPr>
        <w:contextualSpacing/>
        <w:jc w:val="center"/>
        <w:rPr>
          <w:rFonts w:ascii="Arial" w:hAnsi="Arial" w:cs="Arial"/>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NEBRASKA ADMINISTRATIVE CODE</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r w:rsidRPr="00397DB9">
        <w:rPr>
          <w:rFonts w:ascii="Arial" w:hAnsi="Arial" w:cs="Arial"/>
          <w:b/>
          <w:sz w:val="24"/>
          <w:szCs w:val="24"/>
        </w:rPr>
        <w:t>TITLE 86 NAC 6</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7E356C" w:rsidRPr="00397DB9" w:rsidRDefault="00E85134" w:rsidP="007E356C">
      <w:pPr>
        <w:contextualSpacing/>
        <w:jc w:val="center"/>
        <w:rPr>
          <w:rFonts w:ascii="Arial" w:hAnsi="Arial" w:cs="Arial"/>
          <w:b/>
          <w:sz w:val="24"/>
          <w:szCs w:val="24"/>
        </w:rPr>
      </w:pPr>
      <w:r w:rsidRPr="00397DB9">
        <w:rPr>
          <w:rFonts w:ascii="Arial" w:hAnsi="Arial" w:cs="Arial"/>
          <w:b/>
          <w:sz w:val="24"/>
          <w:szCs w:val="24"/>
        </w:rPr>
        <w:t>ALPHABETICAL TABLE OF CONTENTS</w:t>
      </w: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7E356C">
      <w:pPr>
        <w:contextualSpacing/>
        <w:jc w:val="center"/>
        <w:rPr>
          <w:rFonts w:ascii="Arial" w:hAnsi="Arial" w:cs="Arial"/>
          <w:b/>
          <w:sz w:val="24"/>
          <w:szCs w:val="24"/>
        </w:rPr>
      </w:pPr>
    </w:p>
    <w:p w:rsidR="00E85134" w:rsidRPr="00397DB9" w:rsidRDefault="00E85134" w:rsidP="00E85134">
      <w:pPr>
        <w:contextualSpacing/>
        <w:rPr>
          <w:rFonts w:ascii="Arial" w:hAnsi="Arial" w:cs="Arial"/>
          <w:b/>
          <w:sz w:val="24"/>
          <w:szCs w:val="24"/>
        </w:rPr>
      </w:pPr>
      <w:r w:rsidRPr="00397DB9">
        <w:rPr>
          <w:rFonts w:ascii="Arial" w:hAnsi="Arial" w:cs="Arial"/>
          <w:b/>
          <w:sz w:val="24"/>
          <w:szCs w:val="24"/>
        </w:rPr>
        <w:t>Subject or Title</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Statutory Authority</w:t>
      </w:r>
      <w:r w:rsidRPr="00397DB9">
        <w:rPr>
          <w:rFonts w:ascii="Arial" w:hAnsi="Arial" w:cs="Arial"/>
          <w:b/>
          <w:sz w:val="24"/>
          <w:szCs w:val="24"/>
        </w:rPr>
        <w:tab/>
      </w:r>
      <w:r w:rsidRPr="00397DB9">
        <w:rPr>
          <w:rFonts w:ascii="Arial" w:hAnsi="Arial" w:cs="Arial"/>
          <w:b/>
          <w:sz w:val="24"/>
          <w:szCs w:val="24"/>
        </w:rPr>
        <w:tab/>
      </w:r>
      <w:r w:rsidRPr="00397DB9">
        <w:rPr>
          <w:rFonts w:ascii="Arial" w:hAnsi="Arial" w:cs="Arial"/>
          <w:b/>
          <w:sz w:val="24"/>
          <w:szCs w:val="24"/>
        </w:rPr>
        <w:tab/>
        <w:t>Code Section</w:t>
      </w:r>
    </w:p>
    <w:p w:rsidR="00397DB9" w:rsidRDefault="00397DB9"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Administration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Neb. Rev. </w:t>
      </w:r>
      <w:r w:rsidR="00CC1D00">
        <w:rPr>
          <w:rFonts w:ascii="Arial" w:hAnsi="Arial" w:cs="Arial"/>
          <w:sz w:val="24"/>
          <w:szCs w:val="24"/>
        </w:rPr>
        <w:t>Stat §81-12,</w:t>
      </w:r>
      <w:r>
        <w:rPr>
          <w:rFonts w:ascii="Arial" w:hAnsi="Arial" w:cs="Arial"/>
          <w:sz w:val="24"/>
          <w:szCs w:val="24"/>
        </w:rPr>
        <w:t>144</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002</w:t>
      </w:r>
    </w:p>
    <w:p w:rsidR="00397DB9"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§81-12,145; §81-12,</w:t>
      </w:r>
      <w:r w:rsidR="00E85134">
        <w:rPr>
          <w:rFonts w:ascii="Arial" w:hAnsi="Arial" w:cs="Arial"/>
          <w:sz w:val="24"/>
          <w:szCs w:val="24"/>
        </w:rPr>
        <w:t>146</w:t>
      </w:r>
      <w:r w:rsidR="00397DB9">
        <w:rPr>
          <w:rFonts w:ascii="Arial" w:hAnsi="Arial" w:cs="Arial"/>
          <w:sz w:val="24"/>
          <w:szCs w:val="24"/>
        </w:rPr>
        <w:t xml:space="preserve">; </w:t>
      </w:r>
    </w:p>
    <w:p w:rsidR="00E85134"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E85134" w:rsidRDefault="00E85134" w:rsidP="00E85134">
      <w:pPr>
        <w:contextualSpacing/>
        <w:rPr>
          <w:rFonts w:ascii="Arial" w:hAnsi="Arial" w:cs="Arial"/>
          <w:sz w:val="24"/>
          <w:szCs w:val="24"/>
        </w:rPr>
      </w:pPr>
    </w:p>
    <w:p w:rsidR="00A8357B" w:rsidRDefault="00A8357B" w:rsidP="00E85134">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t>Section 005</w:t>
      </w:r>
    </w:p>
    <w:p w:rsidR="00A8357B" w:rsidRDefault="00A8357B"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r>
        <w:rPr>
          <w:rFonts w:ascii="Arial" w:hAnsi="Arial" w:cs="Arial"/>
          <w:sz w:val="24"/>
          <w:szCs w:val="24"/>
        </w:rPr>
        <w:t>Eligib</w:t>
      </w:r>
      <w:r w:rsidR="00CA6631">
        <w:rPr>
          <w:rFonts w:ascii="Arial" w:hAnsi="Arial" w:cs="Arial"/>
          <w:sz w:val="24"/>
          <w:szCs w:val="24"/>
        </w:rPr>
        <w:t>ility</w:t>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C1D00">
        <w:rPr>
          <w:rFonts w:ascii="Arial" w:hAnsi="Arial" w:cs="Arial"/>
          <w:sz w:val="24"/>
          <w:szCs w:val="24"/>
        </w:rPr>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E85134" w:rsidRDefault="00CC1D00" w:rsidP="00E85134">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E85134">
      <w:pPr>
        <w:contextualSpacing/>
        <w:rPr>
          <w:rFonts w:ascii="Arial" w:hAnsi="Arial" w:cs="Arial"/>
          <w:sz w:val="24"/>
          <w:szCs w:val="24"/>
        </w:rPr>
      </w:pPr>
    </w:p>
    <w:p w:rsidR="00397DB9" w:rsidRDefault="00CA6631" w:rsidP="00E85134">
      <w:pPr>
        <w:contextualSpacing/>
        <w:rPr>
          <w:rFonts w:ascii="Arial" w:hAnsi="Arial" w:cs="Arial"/>
          <w:sz w:val="24"/>
          <w:szCs w:val="24"/>
        </w:rPr>
      </w:pPr>
      <w:r>
        <w:rPr>
          <w:rFonts w:ascii="Arial" w:hAnsi="Arial" w:cs="Arial"/>
          <w:sz w:val="24"/>
          <w:szCs w:val="24"/>
        </w:rPr>
        <w:t>First Priority Projects</w:t>
      </w:r>
      <w:r w:rsidR="00CC1D00">
        <w:rPr>
          <w:rFonts w:ascii="Arial" w:hAnsi="Arial" w:cs="Arial"/>
          <w:sz w:val="24"/>
          <w:szCs w:val="24"/>
        </w:rPr>
        <w:tab/>
      </w:r>
      <w:r w:rsidR="00CC1D00">
        <w:rPr>
          <w:rFonts w:ascii="Arial" w:hAnsi="Arial" w:cs="Arial"/>
          <w:sz w:val="24"/>
          <w:szCs w:val="24"/>
        </w:rPr>
        <w:tab/>
        <w:t>Neb. Rev. Stat. §81-12,</w:t>
      </w:r>
      <w:r w:rsidR="00E85134">
        <w:rPr>
          <w:rFonts w:ascii="Arial" w:hAnsi="Arial" w:cs="Arial"/>
          <w:sz w:val="24"/>
          <w:szCs w:val="24"/>
        </w:rPr>
        <w:t>149</w:t>
      </w:r>
      <w:r w:rsidR="00E85134">
        <w:rPr>
          <w:rFonts w:ascii="Arial" w:hAnsi="Arial" w:cs="Arial"/>
          <w:sz w:val="24"/>
          <w:szCs w:val="24"/>
        </w:rPr>
        <w:tab/>
        <w:t>Section 00</w:t>
      </w:r>
      <w:r>
        <w:rPr>
          <w:rFonts w:ascii="Arial" w:hAnsi="Arial" w:cs="Arial"/>
          <w:sz w:val="24"/>
          <w:szCs w:val="24"/>
        </w:rPr>
        <w:t>4</w:t>
      </w:r>
      <w:r w:rsidR="00E85134">
        <w:rPr>
          <w:rFonts w:ascii="Arial" w:hAnsi="Arial" w:cs="Arial"/>
          <w:sz w:val="24"/>
          <w:szCs w:val="24"/>
        </w:rPr>
        <w:tab/>
      </w:r>
    </w:p>
    <w:p w:rsidR="00397DB9" w:rsidRDefault="00397DB9" w:rsidP="00397DB9">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E85134" w:rsidRDefault="00E85134" w:rsidP="00E85134">
      <w:pPr>
        <w:contextualSpacing/>
        <w:rPr>
          <w:rFonts w:ascii="Arial" w:hAnsi="Arial" w:cs="Arial"/>
          <w:sz w:val="24"/>
          <w:szCs w:val="24"/>
        </w:rPr>
      </w:pPr>
      <w:r>
        <w:rPr>
          <w:rFonts w:ascii="Arial" w:hAnsi="Arial" w:cs="Arial"/>
          <w:sz w:val="24"/>
          <w:szCs w:val="24"/>
        </w:rPr>
        <w:tab/>
      </w:r>
    </w:p>
    <w:p w:rsidR="00CA6631" w:rsidRDefault="00CA6631"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Default="00E85134" w:rsidP="00E85134">
      <w:pPr>
        <w:contextualSpacing/>
        <w:rPr>
          <w:rFonts w:ascii="Arial" w:hAnsi="Arial" w:cs="Arial"/>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NEBRASKA ADMINISTRATIVE CODE</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TITLE 86 NAC 6</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r w:rsidRPr="00FA5B02">
        <w:rPr>
          <w:rFonts w:ascii="Arial" w:hAnsi="Arial" w:cs="Arial"/>
          <w:b/>
          <w:sz w:val="24"/>
          <w:szCs w:val="24"/>
        </w:rPr>
        <w:t>NUMERICAL TABLE OF CONTENTS</w:t>
      </w: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jc w:val="center"/>
        <w:rPr>
          <w:rFonts w:ascii="Arial" w:hAnsi="Arial" w:cs="Arial"/>
          <w:b/>
          <w:sz w:val="24"/>
          <w:szCs w:val="24"/>
        </w:rPr>
      </w:pPr>
    </w:p>
    <w:p w:rsidR="00E85134" w:rsidRPr="00FA5B02" w:rsidRDefault="00E85134" w:rsidP="00E85134">
      <w:pPr>
        <w:contextualSpacing/>
        <w:rPr>
          <w:rFonts w:ascii="Arial" w:hAnsi="Arial" w:cs="Arial"/>
          <w:b/>
          <w:sz w:val="24"/>
          <w:szCs w:val="24"/>
        </w:rPr>
      </w:pPr>
      <w:r w:rsidRPr="00FA5B02">
        <w:rPr>
          <w:rFonts w:ascii="Arial" w:hAnsi="Arial" w:cs="Arial"/>
          <w:b/>
          <w:sz w:val="24"/>
          <w:szCs w:val="24"/>
        </w:rPr>
        <w:t>Subject or Title</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Statutory Authority</w:t>
      </w:r>
      <w:r w:rsidRPr="00FA5B02">
        <w:rPr>
          <w:rFonts w:ascii="Arial" w:hAnsi="Arial" w:cs="Arial"/>
          <w:b/>
          <w:sz w:val="24"/>
          <w:szCs w:val="24"/>
        </w:rPr>
        <w:tab/>
      </w:r>
      <w:r w:rsidRPr="00FA5B02">
        <w:rPr>
          <w:rFonts w:ascii="Arial" w:hAnsi="Arial" w:cs="Arial"/>
          <w:b/>
          <w:sz w:val="24"/>
          <w:szCs w:val="24"/>
        </w:rPr>
        <w:tab/>
      </w:r>
      <w:r w:rsidRPr="00FA5B02">
        <w:rPr>
          <w:rFonts w:ascii="Arial" w:hAnsi="Arial" w:cs="Arial"/>
          <w:b/>
          <w:sz w:val="24"/>
          <w:szCs w:val="24"/>
        </w:rPr>
        <w:tab/>
        <w:t>Code Section</w:t>
      </w:r>
    </w:p>
    <w:p w:rsidR="00397DB9" w:rsidRDefault="00397DB9" w:rsidP="00CA6631">
      <w:pPr>
        <w:contextualSpacing/>
        <w:rPr>
          <w:rFonts w:ascii="Arial" w:hAnsi="Arial" w:cs="Arial"/>
          <w:sz w:val="24"/>
          <w:szCs w:val="24"/>
        </w:rPr>
      </w:pPr>
    </w:p>
    <w:p w:rsidR="00397DB9" w:rsidRDefault="00397DB9" w:rsidP="00397DB9">
      <w:pPr>
        <w:contextualSpacing/>
        <w:rPr>
          <w:rFonts w:ascii="Arial" w:hAnsi="Arial" w:cs="Arial"/>
          <w:sz w:val="24"/>
          <w:szCs w:val="24"/>
        </w:rPr>
      </w:pPr>
      <w:r>
        <w:rPr>
          <w:rFonts w:ascii="Arial" w:hAnsi="Arial" w:cs="Arial"/>
          <w:sz w:val="24"/>
          <w:szCs w:val="24"/>
        </w:rPr>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§81-12,150</w:t>
      </w:r>
      <w:r>
        <w:rPr>
          <w:rFonts w:ascii="Arial" w:hAnsi="Arial" w:cs="Arial"/>
          <w:sz w:val="24"/>
          <w:szCs w:val="24"/>
        </w:rPr>
        <w:tab/>
        <w:t>Section 001</w:t>
      </w:r>
    </w:p>
    <w:p w:rsidR="00397DB9" w:rsidRDefault="00397DB9" w:rsidP="00CA6631">
      <w:pPr>
        <w:contextualSpacing/>
        <w:rPr>
          <w:rFonts w:ascii="Arial" w:hAnsi="Arial" w:cs="Arial"/>
          <w:sz w:val="24"/>
          <w:szCs w:val="24"/>
        </w:rPr>
      </w:pPr>
    </w:p>
    <w:p w:rsidR="00397DB9" w:rsidRDefault="00CA6631" w:rsidP="00397DB9">
      <w:pPr>
        <w:contextualSpacing/>
        <w:rPr>
          <w:rFonts w:ascii="Arial" w:hAnsi="Arial" w:cs="Arial"/>
          <w:sz w:val="24"/>
          <w:szCs w:val="24"/>
        </w:rPr>
      </w:pPr>
      <w:r>
        <w:rPr>
          <w:rFonts w:ascii="Arial" w:hAnsi="Arial" w:cs="Arial"/>
          <w:sz w:val="24"/>
          <w:szCs w:val="24"/>
        </w:rPr>
        <w:t>Administ</w:t>
      </w:r>
      <w:r w:rsidR="00CC1D00">
        <w:rPr>
          <w:rFonts w:ascii="Arial" w:hAnsi="Arial" w:cs="Arial"/>
          <w:sz w:val="24"/>
          <w:szCs w:val="24"/>
        </w:rPr>
        <w:t>ration</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Neb. Rev. Stat §81-12,144</w:t>
      </w:r>
      <w:r w:rsidR="00397DB9">
        <w:rPr>
          <w:rFonts w:ascii="Arial" w:hAnsi="Arial" w:cs="Arial"/>
          <w:sz w:val="24"/>
          <w:szCs w:val="24"/>
        </w:rPr>
        <w:tab/>
      </w:r>
      <w:r w:rsidR="00397DB9">
        <w:rPr>
          <w:rFonts w:ascii="Arial" w:hAnsi="Arial" w:cs="Arial"/>
          <w:sz w:val="24"/>
          <w:szCs w:val="24"/>
        </w:rPr>
        <w:tab/>
        <w:t>Section 002</w:t>
      </w:r>
    </w:p>
    <w:p w:rsidR="00397DB9" w:rsidRDefault="00397DB9" w:rsidP="00397DB9">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§81-12,145; §81-12,146; </w:t>
      </w:r>
    </w:p>
    <w:p w:rsidR="00397DB9" w:rsidRDefault="00397DB9" w:rsidP="00397DB9">
      <w:pPr>
        <w:ind w:left="2880" w:firstLine="720"/>
        <w:contextualSpacing/>
        <w:rPr>
          <w:rFonts w:ascii="Arial" w:hAnsi="Arial" w:cs="Arial"/>
          <w:sz w:val="24"/>
          <w:szCs w:val="24"/>
        </w:rPr>
      </w:pPr>
      <w:r>
        <w:rPr>
          <w:rFonts w:ascii="Arial" w:hAnsi="Arial" w:cs="Arial"/>
          <w:sz w:val="24"/>
          <w:szCs w:val="24"/>
        </w:rPr>
        <w:t>§81-12,148; §81-12,149</w:t>
      </w:r>
    </w:p>
    <w:p w:rsidR="00CA6631" w:rsidRDefault="00CA6631" w:rsidP="00397DB9">
      <w:pPr>
        <w:contextualSpacing/>
        <w:rPr>
          <w:rFonts w:ascii="Arial" w:hAnsi="Arial" w:cs="Arial"/>
          <w:sz w:val="24"/>
          <w:szCs w:val="24"/>
        </w:rPr>
      </w:pPr>
    </w:p>
    <w:p w:rsidR="00CA6631" w:rsidRDefault="00CA6631" w:rsidP="00CA6631">
      <w:pPr>
        <w:contextualSpacing/>
        <w:rPr>
          <w:rFonts w:ascii="Arial" w:hAnsi="Arial" w:cs="Arial"/>
          <w:sz w:val="24"/>
          <w:szCs w:val="24"/>
        </w:rPr>
      </w:pPr>
      <w:r>
        <w:rPr>
          <w:rFonts w:ascii="Arial" w:hAnsi="Arial" w:cs="Arial"/>
          <w:sz w:val="24"/>
          <w:szCs w:val="24"/>
        </w:rPr>
        <w:t>Eligib</w:t>
      </w:r>
      <w:r w:rsidR="00CC1D00">
        <w:rPr>
          <w:rFonts w:ascii="Arial" w:hAnsi="Arial" w:cs="Arial"/>
          <w:sz w:val="24"/>
          <w:szCs w:val="24"/>
        </w:rPr>
        <w:t>ility</w:t>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147</w:t>
      </w:r>
      <w:r>
        <w:rPr>
          <w:rFonts w:ascii="Arial" w:hAnsi="Arial" w:cs="Arial"/>
          <w:sz w:val="24"/>
          <w:szCs w:val="24"/>
        </w:rPr>
        <w:tab/>
      </w:r>
      <w:r w:rsidR="00CC1D00">
        <w:rPr>
          <w:rFonts w:ascii="Arial" w:hAnsi="Arial" w:cs="Arial"/>
          <w:sz w:val="24"/>
          <w:szCs w:val="24"/>
        </w:rPr>
        <w:tab/>
      </w:r>
      <w:r w:rsidR="00397DB9">
        <w:rPr>
          <w:rFonts w:ascii="Arial" w:hAnsi="Arial" w:cs="Arial"/>
          <w:sz w:val="24"/>
          <w:szCs w:val="24"/>
        </w:rPr>
        <w:t>Section 003</w:t>
      </w:r>
    </w:p>
    <w:p w:rsidR="00CA6631" w:rsidRDefault="00CC1D00" w:rsidP="00CA6631">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r w:rsidR="00CA6631">
        <w:rPr>
          <w:rFonts w:ascii="Arial" w:hAnsi="Arial" w:cs="Arial"/>
          <w:sz w:val="24"/>
          <w:szCs w:val="24"/>
        </w:rPr>
        <w:tab/>
      </w:r>
    </w:p>
    <w:p w:rsidR="00397DB9" w:rsidRDefault="00397DB9" w:rsidP="00CA6631">
      <w:pPr>
        <w:contextualSpacing/>
        <w:rPr>
          <w:rFonts w:ascii="Arial" w:hAnsi="Arial" w:cs="Arial"/>
          <w:sz w:val="24"/>
          <w:szCs w:val="24"/>
        </w:rPr>
      </w:pPr>
    </w:p>
    <w:p w:rsidR="00A8357B" w:rsidRDefault="00CA6631" w:rsidP="00CA6631">
      <w:pPr>
        <w:contextualSpacing/>
        <w:rPr>
          <w:rFonts w:ascii="Arial" w:hAnsi="Arial" w:cs="Arial"/>
          <w:sz w:val="24"/>
          <w:szCs w:val="24"/>
        </w:rPr>
      </w:pPr>
      <w:r>
        <w:rPr>
          <w:rFonts w:ascii="Arial" w:hAnsi="Arial" w:cs="Arial"/>
          <w:sz w:val="24"/>
          <w:szCs w:val="24"/>
        </w:rPr>
        <w:t>First Priority Pr</w:t>
      </w:r>
      <w:r w:rsidR="00CC1D00">
        <w:rPr>
          <w:rFonts w:ascii="Arial" w:hAnsi="Arial" w:cs="Arial"/>
          <w:sz w:val="24"/>
          <w:szCs w:val="24"/>
        </w:rPr>
        <w:t>ojects</w:t>
      </w:r>
      <w:r w:rsidR="00CC1D00">
        <w:rPr>
          <w:rFonts w:ascii="Arial" w:hAnsi="Arial" w:cs="Arial"/>
          <w:sz w:val="24"/>
          <w:szCs w:val="24"/>
        </w:rPr>
        <w:tab/>
      </w:r>
      <w:r w:rsidR="00CC1D00">
        <w:rPr>
          <w:rFonts w:ascii="Arial" w:hAnsi="Arial" w:cs="Arial"/>
          <w:sz w:val="24"/>
          <w:szCs w:val="24"/>
        </w:rPr>
        <w:tab/>
        <w:t>Neb. Rev. Stat. §81-12,</w:t>
      </w:r>
      <w:r>
        <w:rPr>
          <w:rFonts w:ascii="Arial" w:hAnsi="Arial" w:cs="Arial"/>
          <w:sz w:val="24"/>
          <w:szCs w:val="24"/>
        </w:rPr>
        <w:t>149</w:t>
      </w:r>
      <w:r>
        <w:rPr>
          <w:rFonts w:ascii="Arial" w:hAnsi="Arial" w:cs="Arial"/>
          <w:sz w:val="24"/>
          <w:szCs w:val="24"/>
        </w:rPr>
        <w:tab/>
        <w:t>Section 004</w:t>
      </w:r>
      <w:r>
        <w:rPr>
          <w:rFonts w:ascii="Arial" w:hAnsi="Arial" w:cs="Arial"/>
          <w:sz w:val="24"/>
          <w:szCs w:val="24"/>
        </w:rPr>
        <w:tab/>
      </w:r>
    </w:p>
    <w:p w:rsidR="00A8357B" w:rsidRDefault="00A8357B" w:rsidP="00CA6631">
      <w:pPr>
        <w:contextualSpacing/>
        <w:rPr>
          <w:rFonts w:ascii="Arial" w:hAnsi="Arial" w:cs="Arial"/>
          <w:sz w:val="24"/>
          <w:szCs w:val="24"/>
        </w:rPr>
      </w:pPr>
    </w:p>
    <w:p w:rsidR="00CA6631" w:rsidRDefault="00A8357B" w:rsidP="00CA6631">
      <w:pPr>
        <w:contextualSpacing/>
        <w:rPr>
          <w:rFonts w:ascii="Arial" w:hAnsi="Arial" w:cs="Arial"/>
          <w:sz w:val="24"/>
          <w:szCs w:val="24"/>
        </w:rPr>
      </w:pPr>
      <w:r>
        <w:rPr>
          <w:rFonts w:ascii="Arial" w:hAnsi="Arial" w:cs="Arial"/>
          <w:sz w:val="24"/>
          <w:szCs w:val="24"/>
        </w:rPr>
        <w:t>Annual Report</w:t>
      </w:r>
      <w:r>
        <w:rPr>
          <w:rFonts w:ascii="Arial" w:hAnsi="Arial" w:cs="Arial"/>
          <w:sz w:val="24"/>
          <w:szCs w:val="24"/>
        </w:rPr>
        <w:tab/>
      </w:r>
      <w:r>
        <w:rPr>
          <w:rFonts w:ascii="Arial" w:hAnsi="Arial" w:cs="Arial"/>
          <w:sz w:val="24"/>
          <w:szCs w:val="24"/>
        </w:rPr>
        <w:tab/>
      </w:r>
      <w:r>
        <w:rPr>
          <w:rFonts w:ascii="Arial" w:hAnsi="Arial" w:cs="Arial"/>
          <w:sz w:val="24"/>
          <w:szCs w:val="24"/>
        </w:rPr>
        <w:tab/>
        <w:t>Neb. Rev. Stat. §81-12,151</w:t>
      </w:r>
      <w:r>
        <w:rPr>
          <w:rFonts w:ascii="Arial" w:hAnsi="Arial" w:cs="Arial"/>
          <w:sz w:val="24"/>
          <w:szCs w:val="24"/>
        </w:rPr>
        <w:tab/>
        <w:t>Section 005</w:t>
      </w:r>
      <w:r w:rsidR="00CA6631">
        <w:rPr>
          <w:rFonts w:ascii="Arial" w:hAnsi="Arial" w:cs="Arial"/>
          <w:sz w:val="24"/>
          <w:szCs w:val="24"/>
        </w:rPr>
        <w:tab/>
      </w:r>
    </w:p>
    <w:p w:rsidR="00CA6631" w:rsidRDefault="00CA6631" w:rsidP="00CA6631">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FA5B02" w:rsidRDefault="00FA5B02"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C4391A" w:rsidRDefault="00C4391A" w:rsidP="00E85134">
      <w:pPr>
        <w:contextualSpacing/>
        <w:rPr>
          <w:rFonts w:ascii="Arial" w:hAnsi="Arial" w:cs="Arial"/>
          <w:sz w:val="24"/>
          <w:szCs w:val="24"/>
        </w:rPr>
      </w:pPr>
    </w:p>
    <w:p w:rsidR="007051A3" w:rsidRDefault="007051A3" w:rsidP="00E85134">
      <w:pPr>
        <w:contextualSpacing/>
        <w:rPr>
          <w:rFonts w:ascii="Arial" w:hAnsi="Arial" w:cs="Arial"/>
          <w:sz w:val="24"/>
          <w:szCs w:val="24"/>
        </w:rPr>
      </w:pPr>
    </w:p>
    <w:p w:rsidR="007051A3" w:rsidRDefault="007051A3" w:rsidP="007051A3">
      <w:pPr>
        <w:contextualSpacing/>
        <w:jc w:val="center"/>
        <w:rPr>
          <w:rFonts w:ascii="Arial" w:hAnsi="Arial" w:cs="Arial"/>
          <w:b/>
          <w:sz w:val="24"/>
          <w:szCs w:val="24"/>
        </w:rPr>
      </w:pPr>
      <w:r>
        <w:rPr>
          <w:rFonts w:ascii="Arial" w:hAnsi="Arial" w:cs="Arial"/>
          <w:b/>
          <w:sz w:val="24"/>
          <w:szCs w:val="24"/>
        </w:rPr>
        <w:lastRenderedPageBreak/>
        <w:t>NEBRASKA ADMINISTRATIVE CODE</w:t>
      </w:r>
    </w:p>
    <w:p w:rsidR="007051A3" w:rsidRDefault="007051A3" w:rsidP="007051A3">
      <w:pPr>
        <w:contextualSpacing/>
        <w:jc w:val="center"/>
        <w:rPr>
          <w:rFonts w:ascii="Arial" w:hAnsi="Arial" w:cs="Arial"/>
          <w:b/>
          <w:sz w:val="24"/>
          <w:szCs w:val="24"/>
        </w:rPr>
      </w:pPr>
    </w:p>
    <w:p w:rsidR="007051A3" w:rsidRDefault="007051A3" w:rsidP="007051A3">
      <w:pPr>
        <w:contextualSpacing/>
        <w:jc w:val="center"/>
        <w:rPr>
          <w:rFonts w:ascii="Arial" w:hAnsi="Arial" w:cs="Arial"/>
          <w:b/>
          <w:sz w:val="24"/>
          <w:szCs w:val="24"/>
        </w:rPr>
      </w:pPr>
    </w:p>
    <w:p w:rsidR="007051A3" w:rsidRPr="00FA5B02" w:rsidRDefault="007051A3" w:rsidP="007051A3">
      <w:pPr>
        <w:contextualSpacing/>
        <w:jc w:val="center"/>
        <w:rPr>
          <w:rFonts w:ascii="Arial" w:hAnsi="Arial" w:cs="Arial"/>
          <w:b/>
          <w:sz w:val="24"/>
          <w:szCs w:val="24"/>
        </w:rPr>
      </w:pPr>
      <w:r w:rsidRPr="00FA5B02">
        <w:rPr>
          <w:rFonts w:ascii="Arial" w:hAnsi="Arial" w:cs="Arial"/>
          <w:b/>
          <w:sz w:val="24"/>
          <w:szCs w:val="24"/>
        </w:rPr>
        <w:t>TITLE 86 – DEPARTMENT OF ECONOMIC DEVELOPMENT</w:t>
      </w:r>
    </w:p>
    <w:p w:rsidR="007051A3" w:rsidRPr="00FA5B02" w:rsidRDefault="007051A3" w:rsidP="007051A3">
      <w:pPr>
        <w:contextualSpacing/>
        <w:jc w:val="center"/>
        <w:rPr>
          <w:rFonts w:ascii="Arial" w:hAnsi="Arial" w:cs="Arial"/>
          <w:b/>
          <w:sz w:val="24"/>
          <w:szCs w:val="24"/>
        </w:rPr>
      </w:pPr>
    </w:p>
    <w:p w:rsidR="00CA4E1E" w:rsidRPr="00FA5B02" w:rsidRDefault="007051A3" w:rsidP="007051A3">
      <w:pPr>
        <w:contextualSpacing/>
        <w:jc w:val="center"/>
        <w:rPr>
          <w:rFonts w:ascii="Arial" w:hAnsi="Arial" w:cs="Arial"/>
          <w:b/>
          <w:sz w:val="24"/>
          <w:szCs w:val="24"/>
        </w:rPr>
      </w:pPr>
      <w:r w:rsidRPr="00FA5B02">
        <w:rPr>
          <w:rFonts w:ascii="Arial" w:hAnsi="Arial" w:cs="Arial"/>
          <w:b/>
          <w:sz w:val="24"/>
          <w:szCs w:val="24"/>
        </w:rPr>
        <w:t xml:space="preserve">Chapter 6 – Rules and Regulations Concerning the Administration of the </w:t>
      </w:r>
    </w:p>
    <w:p w:rsidR="007051A3" w:rsidRPr="00FA5B02" w:rsidRDefault="007051A3" w:rsidP="00CA4E1E">
      <w:pPr>
        <w:contextualSpacing/>
        <w:jc w:val="center"/>
        <w:rPr>
          <w:rFonts w:ascii="Arial" w:hAnsi="Arial" w:cs="Arial"/>
          <w:b/>
          <w:sz w:val="24"/>
          <w:szCs w:val="24"/>
        </w:rPr>
      </w:pPr>
      <w:r w:rsidRPr="00FA5B02">
        <w:rPr>
          <w:rFonts w:ascii="Arial" w:hAnsi="Arial" w:cs="Arial"/>
          <w:b/>
          <w:sz w:val="24"/>
          <w:szCs w:val="24"/>
        </w:rPr>
        <w:t>Site and Building Development Act</w:t>
      </w:r>
    </w:p>
    <w:p w:rsidR="00E051E0" w:rsidRDefault="00E051E0" w:rsidP="00E051E0">
      <w:pPr>
        <w:rPr>
          <w:rFonts w:ascii="Arial" w:hAnsi="Arial" w:cs="Arial"/>
          <w:sz w:val="24"/>
          <w:szCs w:val="24"/>
        </w:rPr>
      </w:pPr>
    </w:p>
    <w:p w:rsidR="000D0D28" w:rsidRPr="00D817C2" w:rsidRDefault="00D817C2" w:rsidP="007051A3">
      <w:pPr>
        <w:rPr>
          <w:rFonts w:ascii="Arial" w:hAnsi="Arial" w:cs="Arial"/>
          <w:b/>
          <w:sz w:val="24"/>
          <w:szCs w:val="24"/>
        </w:rPr>
      </w:pPr>
      <w:r>
        <w:rPr>
          <w:rFonts w:ascii="Arial" w:hAnsi="Arial" w:cs="Arial"/>
          <w:b/>
          <w:sz w:val="24"/>
          <w:szCs w:val="24"/>
        </w:rPr>
        <w:t>001.</w:t>
      </w:r>
      <w:r>
        <w:rPr>
          <w:rFonts w:ascii="Arial" w:hAnsi="Arial" w:cs="Arial"/>
          <w:b/>
          <w:sz w:val="24"/>
          <w:szCs w:val="24"/>
        </w:rPr>
        <w:tab/>
      </w:r>
      <w:r w:rsidR="000D0D28">
        <w:rPr>
          <w:rFonts w:ascii="Arial" w:hAnsi="Arial" w:cs="Arial"/>
          <w:b/>
          <w:sz w:val="24"/>
          <w:szCs w:val="24"/>
        </w:rPr>
        <w:t>Purpose</w:t>
      </w:r>
      <w:r>
        <w:rPr>
          <w:rFonts w:ascii="Arial" w:hAnsi="Arial" w:cs="Arial"/>
          <w:b/>
          <w:sz w:val="24"/>
          <w:szCs w:val="24"/>
        </w:rPr>
        <w:t xml:space="preserve">.  </w:t>
      </w:r>
      <w:r w:rsidR="000D0D28">
        <w:rPr>
          <w:rFonts w:ascii="Arial" w:hAnsi="Arial" w:cs="Arial"/>
          <w:sz w:val="24"/>
          <w:szCs w:val="24"/>
        </w:rPr>
        <w:t xml:space="preserve">The purpose of these regulations is to aid </w:t>
      </w:r>
      <w:r>
        <w:rPr>
          <w:rFonts w:ascii="Arial" w:hAnsi="Arial" w:cs="Arial"/>
          <w:sz w:val="24"/>
          <w:szCs w:val="24"/>
        </w:rPr>
        <w:t xml:space="preserve">the Nebraska Department of Economic Development </w:t>
      </w:r>
      <w:r w:rsidR="000D0D28">
        <w:rPr>
          <w:rFonts w:ascii="Arial" w:hAnsi="Arial" w:cs="Arial"/>
          <w:sz w:val="24"/>
          <w:szCs w:val="24"/>
        </w:rPr>
        <w:t xml:space="preserve">in the administration of the </w:t>
      </w:r>
      <w:r w:rsidR="007051A3">
        <w:rPr>
          <w:rFonts w:ascii="Arial" w:hAnsi="Arial" w:cs="Arial"/>
          <w:sz w:val="24"/>
          <w:szCs w:val="24"/>
        </w:rPr>
        <w:t>Site and Building Development Act</w:t>
      </w:r>
      <w:r w:rsidR="000D0D28">
        <w:rPr>
          <w:rFonts w:ascii="Arial" w:hAnsi="Arial" w:cs="Arial"/>
          <w:sz w:val="24"/>
          <w:szCs w:val="24"/>
        </w:rPr>
        <w:t xml:space="preserve"> found in Sections 81-12,144 through 81-12,151 of the </w:t>
      </w:r>
      <w:r>
        <w:rPr>
          <w:rFonts w:ascii="Arial" w:hAnsi="Arial" w:cs="Arial"/>
          <w:sz w:val="24"/>
          <w:szCs w:val="24"/>
        </w:rPr>
        <w:t xml:space="preserve">Nebraska Revised Statutes.  </w:t>
      </w:r>
    </w:p>
    <w:p w:rsidR="009B1988" w:rsidRDefault="00E051E0" w:rsidP="00E051E0">
      <w:pPr>
        <w:rPr>
          <w:rFonts w:ascii="Arial" w:hAnsi="Arial" w:cs="Arial"/>
          <w:b/>
          <w:sz w:val="24"/>
          <w:szCs w:val="24"/>
        </w:rPr>
      </w:pPr>
      <w:r w:rsidRPr="00DA2530">
        <w:rPr>
          <w:rFonts w:ascii="Arial" w:hAnsi="Arial" w:cs="Arial"/>
          <w:b/>
          <w:sz w:val="24"/>
          <w:szCs w:val="24"/>
        </w:rPr>
        <w:t>00</w:t>
      </w:r>
      <w:r w:rsidR="00D817C2">
        <w:rPr>
          <w:rFonts w:ascii="Arial" w:hAnsi="Arial" w:cs="Arial"/>
          <w:b/>
          <w:sz w:val="24"/>
          <w:szCs w:val="24"/>
        </w:rPr>
        <w:t>2.</w:t>
      </w:r>
      <w:r w:rsidR="009B1988">
        <w:rPr>
          <w:rFonts w:ascii="Arial" w:hAnsi="Arial" w:cs="Arial"/>
          <w:b/>
          <w:sz w:val="24"/>
          <w:szCs w:val="24"/>
        </w:rPr>
        <w:t xml:space="preserve">  Administration</w:t>
      </w:r>
    </w:p>
    <w:p w:rsidR="00E051E0" w:rsidRPr="00DA2530" w:rsidRDefault="009B1988" w:rsidP="00A8357B">
      <w:pPr>
        <w:ind w:firstLine="720"/>
        <w:rPr>
          <w:rFonts w:ascii="Arial" w:hAnsi="Arial" w:cs="Arial"/>
          <w:b/>
          <w:sz w:val="24"/>
          <w:szCs w:val="24"/>
        </w:rPr>
      </w:pPr>
      <w:proofErr w:type="gramStart"/>
      <w:r>
        <w:rPr>
          <w:rFonts w:ascii="Arial" w:hAnsi="Arial" w:cs="Arial"/>
          <w:b/>
          <w:sz w:val="24"/>
          <w:szCs w:val="24"/>
        </w:rPr>
        <w:t xml:space="preserve">002.01  </w:t>
      </w:r>
      <w:r w:rsidR="00E051E0" w:rsidRPr="00DA2530">
        <w:rPr>
          <w:rFonts w:ascii="Arial" w:hAnsi="Arial" w:cs="Arial"/>
          <w:b/>
          <w:sz w:val="24"/>
          <w:szCs w:val="24"/>
        </w:rPr>
        <w:t>Definitions</w:t>
      </w:r>
      <w:proofErr w:type="gramEnd"/>
      <w:r w:rsidR="00D817C2">
        <w:rPr>
          <w:rFonts w:ascii="Arial" w:hAnsi="Arial" w:cs="Arial"/>
          <w:b/>
          <w:sz w:val="24"/>
          <w:szCs w:val="24"/>
        </w:rPr>
        <w:t>.</w:t>
      </w:r>
    </w:p>
    <w:p w:rsidR="00E051E0" w:rsidRDefault="00D817C2" w:rsidP="00A8357B">
      <w:pPr>
        <w:ind w:left="720" w:firstLine="720"/>
        <w:contextualSpacing/>
        <w:rPr>
          <w:sz w:val="24"/>
          <w:szCs w:val="24"/>
        </w:rPr>
      </w:pPr>
      <w:proofErr w:type="gramStart"/>
      <w:r>
        <w:rPr>
          <w:rFonts w:ascii="Arial" w:hAnsi="Arial" w:cs="Arial"/>
          <w:b/>
          <w:sz w:val="24"/>
          <w:szCs w:val="24"/>
        </w:rPr>
        <w:t>002.01</w:t>
      </w:r>
      <w:r w:rsidR="009B1988">
        <w:rPr>
          <w:rFonts w:ascii="Arial" w:hAnsi="Arial" w:cs="Arial"/>
          <w:b/>
          <w:sz w:val="24"/>
          <w:szCs w:val="24"/>
        </w:rPr>
        <w:t xml:space="preserve">A  </w:t>
      </w:r>
      <w:r w:rsidRPr="00D817C2">
        <w:rPr>
          <w:rFonts w:ascii="Arial" w:hAnsi="Arial" w:cs="Arial"/>
          <w:sz w:val="24"/>
          <w:szCs w:val="24"/>
        </w:rPr>
        <w:t>Act</w:t>
      </w:r>
      <w:proofErr w:type="gramEnd"/>
      <w:r>
        <w:rPr>
          <w:rFonts w:ascii="Arial" w:hAnsi="Arial" w:cs="Arial"/>
          <w:b/>
          <w:sz w:val="24"/>
          <w:szCs w:val="24"/>
        </w:rPr>
        <w:t xml:space="preserve"> – </w:t>
      </w:r>
      <w:r w:rsidR="005E3EC2">
        <w:rPr>
          <w:rFonts w:ascii="Arial" w:hAnsi="Arial" w:cs="Arial"/>
          <w:sz w:val="24"/>
          <w:szCs w:val="24"/>
        </w:rPr>
        <w:t xml:space="preserve">means </w:t>
      </w:r>
      <w:r w:rsidRPr="00D817C2">
        <w:rPr>
          <w:rFonts w:ascii="Arial" w:hAnsi="Arial" w:cs="Arial"/>
          <w:sz w:val="24"/>
          <w:szCs w:val="24"/>
        </w:rPr>
        <w:t>the Site and Building Development Act found</w:t>
      </w:r>
      <w:r w:rsidR="00E051E0" w:rsidRPr="00D817C2">
        <w:rPr>
          <w:rFonts w:ascii="Arial" w:hAnsi="Arial" w:cs="Arial"/>
          <w:sz w:val="24"/>
          <w:szCs w:val="24"/>
        </w:rPr>
        <w:t xml:space="preserve"> </w:t>
      </w:r>
      <w:r w:rsidRPr="00D817C2">
        <w:rPr>
          <w:rFonts w:ascii="Arial" w:hAnsi="Arial" w:cs="Arial"/>
          <w:sz w:val="24"/>
          <w:szCs w:val="24"/>
        </w:rPr>
        <w:t>in Sections</w:t>
      </w:r>
      <w:r>
        <w:rPr>
          <w:rFonts w:ascii="Arial" w:hAnsi="Arial" w:cs="Arial"/>
          <w:sz w:val="24"/>
          <w:szCs w:val="24"/>
        </w:rPr>
        <w:t xml:space="preserve"> 81-12,144 through 81-12,151 of the Nebraska Revised Statutes</w:t>
      </w:r>
      <w:r>
        <w:rPr>
          <w:sz w:val="24"/>
          <w:szCs w:val="24"/>
        </w:rPr>
        <w:t>.</w:t>
      </w:r>
    </w:p>
    <w:p w:rsidR="00D817C2" w:rsidRDefault="00D817C2" w:rsidP="00E051E0">
      <w:pPr>
        <w:contextualSpacing/>
        <w:rPr>
          <w:rFonts w:ascii="Arial" w:hAnsi="Arial" w:cs="Arial"/>
          <w:sz w:val="24"/>
          <w:szCs w:val="24"/>
        </w:rPr>
      </w:pPr>
    </w:p>
    <w:p w:rsidR="002C0682" w:rsidRDefault="002C0682" w:rsidP="00A8357B">
      <w:pPr>
        <w:ind w:left="720" w:firstLine="720"/>
        <w:contextualSpacing/>
        <w:rPr>
          <w:rFonts w:ascii="Arial" w:hAnsi="Arial" w:cs="Arial"/>
          <w:b/>
          <w:sz w:val="24"/>
          <w:szCs w:val="24"/>
        </w:rPr>
      </w:pPr>
      <w:r w:rsidRPr="00397DB9">
        <w:rPr>
          <w:rFonts w:ascii="Arial" w:hAnsi="Arial" w:cs="Arial"/>
          <w:b/>
          <w:sz w:val="24"/>
          <w:szCs w:val="24"/>
        </w:rPr>
        <w:t>002.01</w:t>
      </w:r>
      <w:r w:rsidR="009B1988" w:rsidRPr="00397DB9">
        <w:rPr>
          <w:rFonts w:ascii="Arial" w:hAnsi="Arial" w:cs="Arial"/>
          <w:b/>
          <w:sz w:val="24"/>
          <w:szCs w:val="24"/>
        </w:rPr>
        <w:t xml:space="preserve">B  </w:t>
      </w:r>
      <w:r w:rsidRPr="00397DB9">
        <w:rPr>
          <w:rFonts w:ascii="Arial" w:hAnsi="Arial" w:cs="Arial"/>
          <w:b/>
          <w:sz w:val="24"/>
          <w:szCs w:val="24"/>
        </w:rPr>
        <w:t xml:space="preserve"> </w:t>
      </w:r>
      <w:r w:rsidRPr="00397DB9">
        <w:rPr>
          <w:rFonts w:ascii="Arial" w:hAnsi="Arial" w:cs="Arial"/>
          <w:sz w:val="24"/>
          <w:szCs w:val="24"/>
        </w:rPr>
        <w:t xml:space="preserve">Allocate – </w:t>
      </w:r>
      <w:r w:rsidR="005E3EC2">
        <w:rPr>
          <w:rFonts w:ascii="Arial" w:hAnsi="Arial" w:cs="Arial"/>
          <w:sz w:val="24"/>
          <w:szCs w:val="24"/>
        </w:rPr>
        <w:t xml:space="preserve">means </w:t>
      </w:r>
      <w:r w:rsidRPr="00397DB9">
        <w:rPr>
          <w:rFonts w:ascii="Arial" w:hAnsi="Arial" w:cs="Arial"/>
          <w:sz w:val="24"/>
          <w:szCs w:val="24"/>
        </w:rPr>
        <w:t>to set aside</w:t>
      </w:r>
      <w:r w:rsidR="00D03CD0" w:rsidRPr="00397DB9">
        <w:rPr>
          <w:rFonts w:ascii="Arial" w:hAnsi="Arial" w:cs="Arial"/>
          <w:sz w:val="24"/>
          <w:szCs w:val="24"/>
        </w:rPr>
        <w:t>,</w:t>
      </w:r>
      <w:r w:rsidRPr="00397DB9">
        <w:rPr>
          <w:rFonts w:ascii="Arial" w:hAnsi="Arial" w:cs="Arial"/>
          <w:sz w:val="24"/>
          <w:szCs w:val="24"/>
        </w:rPr>
        <w:t xml:space="preserve"> </w:t>
      </w:r>
      <w:r w:rsidR="00D03CD0" w:rsidRPr="00397DB9">
        <w:rPr>
          <w:rFonts w:ascii="Arial" w:hAnsi="Arial" w:cs="Arial"/>
          <w:sz w:val="24"/>
          <w:szCs w:val="24"/>
        </w:rPr>
        <w:t xml:space="preserve">award, </w:t>
      </w:r>
      <w:r w:rsidRPr="00397DB9">
        <w:rPr>
          <w:rFonts w:ascii="Arial" w:hAnsi="Arial" w:cs="Arial"/>
          <w:sz w:val="24"/>
          <w:szCs w:val="24"/>
        </w:rPr>
        <w:t>or designate</w:t>
      </w:r>
      <w:r w:rsidR="00973379">
        <w:rPr>
          <w:rFonts w:ascii="Arial" w:hAnsi="Arial" w:cs="Arial"/>
          <w:sz w:val="24"/>
          <w:szCs w:val="24"/>
        </w:rPr>
        <w:t xml:space="preserve"> Site and Building Development Fund funds to an Eligible Recipient</w:t>
      </w:r>
      <w:r w:rsidRPr="00397DB9">
        <w:rPr>
          <w:rFonts w:ascii="Arial" w:hAnsi="Arial" w:cs="Arial"/>
          <w:sz w:val="24"/>
          <w:szCs w:val="24"/>
        </w:rPr>
        <w:t>.</w:t>
      </w:r>
      <w:r>
        <w:rPr>
          <w:rFonts w:ascii="Arial" w:hAnsi="Arial" w:cs="Arial"/>
          <w:b/>
          <w:sz w:val="24"/>
          <w:szCs w:val="24"/>
        </w:rPr>
        <w:t xml:space="preserve"> </w:t>
      </w:r>
    </w:p>
    <w:p w:rsidR="002C0682" w:rsidRDefault="002C0682" w:rsidP="00E051E0">
      <w:pPr>
        <w:ind w:firstLine="720"/>
        <w:contextualSpacing/>
        <w:rPr>
          <w:rFonts w:ascii="Arial" w:hAnsi="Arial" w:cs="Arial"/>
          <w:b/>
          <w:sz w:val="24"/>
          <w:szCs w:val="24"/>
        </w:rPr>
      </w:pPr>
    </w:p>
    <w:p w:rsidR="00D817C2" w:rsidRPr="00D817C2" w:rsidRDefault="009B1988" w:rsidP="00A8357B">
      <w:pPr>
        <w:ind w:left="720" w:firstLine="720"/>
        <w:contextualSpacing/>
        <w:rPr>
          <w:rFonts w:ascii="Arial" w:hAnsi="Arial" w:cs="Arial"/>
          <w:sz w:val="24"/>
          <w:szCs w:val="24"/>
        </w:rPr>
      </w:pPr>
      <w:proofErr w:type="gramStart"/>
      <w:r>
        <w:rPr>
          <w:rFonts w:ascii="Arial" w:hAnsi="Arial" w:cs="Arial"/>
          <w:b/>
          <w:sz w:val="24"/>
          <w:szCs w:val="24"/>
        </w:rPr>
        <w:t>002.01C</w:t>
      </w:r>
      <w:r w:rsidR="00D817C2">
        <w:rPr>
          <w:rFonts w:ascii="Arial" w:hAnsi="Arial" w:cs="Arial"/>
          <w:b/>
          <w:sz w:val="24"/>
          <w:szCs w:val="24"/>
        </w:rPr>
        <w:t xml:space="preserve">  </w:t>
      </w:r>
      <w:r w:rsidR="00D817C2" w:rsidRPr="00D817C2">
        <w:rPr>
          <w:rFonts w:ascii="Arial" w:hAnsi="Arial" w:cs="Arial"/>
          <w:sz w:val="24"/>
          <w:szCs w:val="24"/>
        </w:rPr>
        <w:t>Department</w:t>
      </w:r>
      <w:proofErr w:type="gramEnd"/>
      <w:r w:rsidR="00D817C2" w:rsidRPr="00D817C2">
        <w:rPr>
          <w:rFonts w:ascii="Arial" w:hAnsi="Arial" w:cs="Arial"/>
          <w:sz w:val="24"/>
          <w:szCs w:val="24"/>
        </w:rPr>
        <w:t xml:space="preserve"> – </w:t>
      </w:r>
      <w:r w:rsidR="005E3EC2">
        <w:rPr>
          <w:rFonts w:ascii="Arial" w:hAnsi="Arial" w:cs="Arial"/>
          <w:sz w:val="24"/>
          <w:szCs w:val="24"/>
        </w:rPr>
        <w:t xml:space="preserve">means </w:t>
      </w:r>
      <w:r w:rsidR="00D817C2" w:rsidRPr="00D817C2">
        <w:rPr>
          <w:rFonts w:ascii="Arial" w:hAnsi="Arial" w:cs="Arial"/>
          <w:sz w:val="24"/>
          <w:szCs w:val="24"/>
        </w:rPr>
        <w:t>the Nebraska Department of Economic Development.</w:t>
      </w:r>
      <w:r w:rsidR="00E051E0" w:rsidRPr="00D817C2">
        <w:rPr>
          <w:rFonts w:ascii="Arial" w:hAnsi="Arial" w:cs="Arial"/>
          <w:sz w:val="24"/>
          <w:szCs w:val="24"/>
        </w:rPr>
        <w:t xml:space="preserve">   </w:t>
      </w:r>
    </w:p>
    <w:p w:rsidR="00D817C2" w:rsidRDefault="00D817C2" w:rsidP="00E051E0">
      <w:pPr>
        <w:ind w:firstLine="720"/>
        <w:contextualSpacing/>
        <w:rPr>
          <w:rFonts w:ascii="Arial" w:hAnsi="Arial" w:cs="Arial"/>
          <w:sz w:val="24"/>
          <w:szCs w:val="24"/>
        </w:rPr>
      </w:pPr>
    </w:p>
    <w:p w:rsidR="00E051E0" w:rsidRDefault="00D817C2" w:rsidP="00A8357B">
      <w:pPr>
        <w:ind w:left="720" w:firstLine="720"/>
        <w:contextualSpacing/>
        <w:rPr>
          <w:rFonts w:ascii="Arial" w:hAnsi="Arial" w:cs="Arial"/>
          <w:sz w:val="24"/>
          <w:szCs w:val="24"/>
        </w:rPr>
      </w:pPr>
      <w:proofErr w:type="gramStart"/>
      <w:r w:rsidRPr="00D817C2">
        <w:rPr>
          <w:rFonts w:ascii="Arial" w:hAnsi="Arial" w:cs="Arial"/>
          <w:b/>
          <w:sz w:val="24"/>
          <w:szCs w:val="24"/>
        </w:rPr>
        <w:t>002.0</w:t>
      </w:r>
      <w:r w:rsidR="009B1988">
        <w:rPr>
          <w:rFonts w:ascii="Arial" w:hAnsi="Arial" w:cs="Arial"/>
          <w:b/>
          <w:sz w:val="24"/>
          <w:szCs w:val="24"/>
        </w:rPr>
        <w:t>1D</w:t>
      </w:r>
      <w:r>
        <w:rPr>
          <w:rFonts w:ascii="Arial" w:hAnsi="Arial" w:cs="Arial"/>
          <w:sz w:val="24"/>
          <w:szCs w:val="24"/>
        </w:rPr>
        <w:t xml:space="preserve">  </w:t>
      </w:r>
      <w:r w:rsidR="00E051E0" w:rsidRPr="005C6C76">
        <w:rPr>
          <w:rFonts w:ascii="Arial" w:hAnsi="Arial" w:cs="Arial"/>
          <w:sz w:val="24"/>
          <w:szCs w:val="24"/>
        </w:rPr>
        <w:t>Director</w:t>
      </w:r>
      <w:proofErr w:type="gramEnd"/>
      <w:r w:rsidR="00E051E0" w:rsidRPr="005C6C76">
        <w:rPr>
          <w:rFonts w:ascii="Arial" w:hAnsi="Arial" w:cs="Arial"/>
          <w:sz w:val="24"/>
          <w:szCs w:val="24"/>
        </w:rPr>
        <w:t xml:space="preserve"> –</w:t>
      </w:r>
      <w:r w:rsidR="00973379">
        <w:rPr>
          <w:rFonts w:ascii="Arial" w:hAnsi="Arial" w:cs="Arial"/>
          <w:sz w:val="24"/>
          <w:szCs w:val="24"/>
        </w:rPr>
        <w:t xml:space="preserve"> </w:t>
      </w:r>
      <w:r w:rsidR="005E3EC2">
        <w:rPr>
          <w:rFonts w:ascii="Arial" w:hAnsi="Arial" w:cs="Arial"/>
          <w:sz w:val="24"/>
          <w:szCs w:val="24"/>
        </w:rPr>
        <w:t>means</w:t>
      </w:r>
      <w:r w:rsidR="00E051E0" w:rsidRPr="005C6C76">
        <w:rPr>
          <w:rFonts w:ascii="Arial" w:hAnsi="Arial" w:cs="Arial"/>
          <w:sz w:val="24"/>
          <w:szCs w:val="24"/>
        </w:rPr>
        <w:t xml:space="preserve"> the Director of the Nebraska Department of Economic</w:t>
      </w:r>
      <w:r w:rsidR="00A8357B">
        <w:rPr>
          <w:rFonts w:ascii="Arial" w:hAnsi="Arial" w:cs="Arial"/>
          <w:sz w:val="24"/>
          <w:szCs w:val="24"/>
        </w:rPr>
        <w:t xml:space="preserve"> </w:t>
      </w:r>
      <w:r w:rsidR="00E051E0" w:rsidRPr="005C6C76">
        <w:rPr>
          <w:rFonts w:ascii="Arial" w:hAnsi="Arial" w:cs="Arial"/>
          <w:sz w:val="24"/>
          <w:szCs w:val="24"/>
        </w:rPr>
        <w:t>Development</w:t>
      </w:r>
      <w:r w:rsidR="00831D04">
        <w:rPr>
          <w:rFonts w:ascii="Arial" w:hAnsi="Arial" w:cs="Arial"/>
          <w:sz w:val="24"/>
          <w:szCs w:val="24"/>
        </w:rPr>
        <w:t>.</w:t>
      </w:r>
    </w:p>
    <w:p w:rsidR="00DE7E12" w:rsidRDefault="00DE7E12" w:rsidP="00DE7E12">
      <w:pPr>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proofErr w:type="gramStart"/>
      <w:r w:rsidRPr="00DA2530">
        <w:rPr>
          <w:rFonts w:ascii="Arial" w:hAnsi="Arial" w:cs="Arial"/>
          <w:b/>
          <w:sz w:val="24"/>
          <w:szCs w:val="24"/>
        </w:rPr>
        <w:t>00</w:t>
      </w:r>
      <w:r>
        <w:rPr>
          <w:rFonts w:ascii="Arial" w:hAnsi="Arial" w:cs="Arial"/>
          <w:b/>
          <w:sz w:val="24"/>
          <w:szCs w:val="24"/>
        </w:rPr>
        <w:t>2.0</w:t>
      </w:r>
      <w:r w:rsidR="009B1988">
        <w:rPr>
          <w:rFonts w:ascii="Arial" w:hAnsi="Arial" w:cs="Arial"/>
          <w:b/>
          <w:sz w:val="24"/>
          <w:szCs w:val="24"/>
        </w:rPr>
        <w:t>1E</w:t>
      </w:r>
      <w:r>
        <w:rPr>
          <w:rFonts w:ascii="Arial" w:hAnsi="Arial" w:cs="Arial"/>
          <w:sz w:val="24"/>
          <w:szCs w:val="24"/>
        </w:rPr>
        <w:t xml:space="preserve">  Eligible</w:t>
      </w:r>
      <w:proofErr w:type="gramEnd"/>
      <w:r>
        <w:rPr>
          <w:rFonts w:ascii="Arial" w:hAnsi="Arial" w:cs="Arial"/>
          <w:sz w:val="24"/>
          <w:szCs w:val="24"/>
        </w:rPr>
        <w:t xml:space="preserve"> Applicant – </w:t>
      </w:r>
      <w:r w:rsidR="005E3EC2">
        <w:rPr>
          <w:rFonts w:ascii="Arial" w:hAnsi="Arial" w:cs="Arial"/>
          <w:sz w:val="24"/>
          <w:szCs w:val="24"/>
        </w:rPr>
        <w:t xml:space="preserve">means </w:t>
      </w:r>
      <w:r>
        <w:rPr>
          <w:rFonts w:ascii="Arial" w:hAnsi="Arial" w:cs="Arial"/>
          <w:sz w:val="24"/>
          <w:szCs w:val="24"/>
        </w:rPr>
        <w:t xml:space="preserve">a Governmental Subdivision or Nebraska </w:t>
      </w:r>
      <w:r w:rsidR="005E3EC2">
        <w:rPr>
          <w:rFonts w:ascii="Arial" w:hAnsi="Arial" w:cs="Arial"/>
          <w:sz w:val="24"/>
          <w:szCs w:val="24"/>
        </w:rPr>
        <w:t>Nonprofit</w:t>
      </w:r>
      <w:r>
        <w:rPr>
          <w:rFonts w:ascii="Arial" w:hAnsi="Arial" w:cs="Arial"/>
          <w:sz w:val="24"/>
          <w:szCs w:val="24"/>
        </w:rPr>
        <w:t xml:space="preserve"> O</w:t>
      </w:r>
      <w:r w:rsidRPr="005C6C76">
        <w:rPr>
          <w:rFonts w:ascii="Arial" w:hAnsi="Arial" w:cs="Arial"/>
          <w:sz w:val="24"/>
          <w:szCs w:val="24"/>
        </w:rPr>
        <w:t>rganization</w:t>
      </w:r>
      <w:r>
        <w:rPr>
          <w:rFonts w:ascii="Arial" w:hAnsi="Arial" w:cs="Arial"/>
          <w:sz w:val="24"/>
          <w:szCs w:val="24"/>
        </w:rPr>
        <w:t xml:space="preserve"> that is eligible to submit an application for funding from the Site and Building Development Fund.</w:t>
      </w:r>
    </w:p>
    <w:p w:rsidR="00D817C2" w:rsidRDefault="00D817C2" w:rsidP="00DE7E12">
      <w:pPr>
        <w:ind w:left="720"/>
        <w:contextualSpacing/>
        <w:rPr>
          <w:rFonts w:ascii="Arial" w:hAnsi="Arial" w:cs="Arial"/>
          <w:sz w:val="24"/>
          <w:szCs w:val="24"/>
        </w:rPr>
      </w:pPr>
    </w:p>
    <w:p w:rsidR="00D817C2" w:rsidRDefault="00D817C2"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1F</w:t>
      </w:r>
      <w:r>
        <w:rPr>
          <w:rFonts w:ascii="Arial" w:hAnsi="Arial" w:cs="Arial"/>
          <w:sz w:val="24"/>
          <w:szCs w:val="24"/>
        </w:rPr>
        <w:t xml:space="preserve">   Eligible</w:t>
      </w:r>
      <w:r w:rsidRPr="005C6C76">
        <w:rPr>
          <w:rFonts w:ascii="Arial" w:hAnsi="Arial" w:cs="Arial"/>
          <w:sz w:val="24"/>
          <w:szCs w:val="24"/>
        </w:rPr>
        <w:t xml:space="preserve"> Recipient –</w:t>
      </w:r>
      <w:r w:rsidR="00973379">
        <w:rPr>
          <w:rFonts w:ascii="Arial" w:hAnsi="Arial" w:cs="Arial"/>
          <w:sz w:val="24"/>
          <w:szCs w:val="24"/>
        </w:rPr>
        <w:t xml:space="preserve"> </w:t>
      </w:r>
      <w:r w:rsidR="005E3EC2">
        <w:rPr>
          <w:rFonts w:ascii="Arial" w:hAnsi="Arial" w:cs="Arial"/>
          <w:sz w:val="24"/>
          <w:szCs w:val="24"/>
        </w:rPr>
        <w:t xml:space="preserve">means </w:t>
      </w:r>
      <w:r>
        <w:rPr>
          <w:rFonts w:ascii="Arial" w:hAnsi="Arial" w:cs="Arial"/>
          <w:sz w:val="24"/>
          <w:szCs w:val="24"/>
        </w:rPr>
        <w:t xml:space="preserve">an Eligible Applicant that has been selected </w:t>
      </w:r>
      <w:r w:rsidR="008C2848">
        <w:rPr>
          <w:rFonts w:ascii="Arial" w:hAnsi="Arial" w:cs="Arial"/>
          <w:sz w:val="24"/>
          <w:szCs w:val="24"/>
        </w:rPr>
        <w:t xml:space="preserve">by the Department </w:t>
      </w:r>
      <w:r>
        <w:rPr>
          <w:rFonts w:ascii="Arial" w:hAnsi="Arial" w:cs="Arial"/>
          <w:sz w:val="24"/>
          <w:szCs w:val="24"/>
        </w:rPr>
        <w:t>to receive funding from the Site and Building Development Fund.</w:t>
      </w:r>
      <w:r w:rsidRPr="005C6C76">
        <w:rPr>
          <w:rFonts w:ascii="Arial" w:hAnsi="Arial" w:cs="Arial"/>
          <w:sz w:val="24"/>
          <w:szCs w:val="24"/>
        </w:rPr>
        <w:t xml:space="preserve"> </w:t>
      </w:r>
    </w:p>
    <w:p w:rsidR="00D817C2" w:rsidRDefault="00D817C2" w:rsidP="00DE7E12">
      <w:pPr>
        <w:ind w:left="720"/>
        <w:contextualSpacing/>
        <w:rPr>
          <w:rFonts w:ascii="Arial" w:hAnsi="Arial" w:cs="Arial"/>
          <w:b/>
          <w:sz w:val="24"/>
          <w:szCs w:val="24"/>
        </w:rPr>
      </w:pPr>
    </w:p>
    <w:p w:rsidR="00DE7E12" w:rsidRDefault="00D817C2" w:rsidP="00A8357B">
      <w:pPr>
        <w:ind w:left="720" w:firstLine="720"/>
        <w:contextualSpacing/>
        <w:rPr>
          <w:rFonts w:ascii="Arial" w:hAnsi="Arial" w:cs="Arial"/>
          <w:sz w:val="24"/>
          <w:szCs w:val="24"/>
        </w:rPr>
      </w:pPr>
      <w:r>
        <w:rPr>
          <w:rFonts w:ascii="Arial" w:hAnsi="Arial" w:cs="Arial"/>
          <w:b/>
          <w:sz w:val="24"/>
          <w:szCs w:val="24"/>
        </w:rPr>
        <w:t>002.0</w:t>
      </w:r>
      <w:r w:rsidR="009B1988">
        <w:rPr>
          <w:rFonts w:ascii="Arial" w:hAnsi="Arial" w:cs="Arial"/>
          <w:b/>
          <w:sz w:val="24"/>
          <w:szCs w:val="24"/>
        </w:rPr>
        <w:t>1G</w:t>
      </w:r>
      <w:r w:rsidR="00DE7E12">
        <w:rPr>
          <w:rFonts w:ascii="Arial" w:hAnsi="Arial" w:cs="Arial"/>
          <w:sz w:val="24"/>
          <w:szCs w:val="24"/>
        </w:rPr>
        <w:t xml:space="preserve">   </w:t>
      </w:r>
      <w:r w:rsidR="00DE7E12" w:rsidRPr="005C6C76">
        <w:rPr>
          <w:rFonts w:ascii="Arial" w:hAnsi="Arial" w:cs="Arial"/>
          <w:sz w:val="24"/>
          <w:szCs w:val="24"/>
        </w:rPr>
        <w:t xml:space="preserve">Eligible Activities – </w:t>
      </w:r>
      <w:r w:rsidR="005E3EC2">
        <w:rPr>
          <w:rFonts w:ascii="Arial" w:hAnsi="Arial" w:cs="Arial"/>
          <w:sz w:val="24"/>
          <w:szCs w:val="24"/>
        </w:rPr>
        <w:t xml:space="preserve">means </w:t>
      </w:r>
      <w:r w:rsidR="00DE7E12" w:rsidRPr="005C6C76">
        <w:rPr>
          <w:rFonts w:ascii="Arial" w:hAnsi="Arial" w:cs="Arial"/>
          <w:sz w:val="24"/>
          <w:szCs w:val="24"/>
        </w:rPr>
        <w:t xml:space="preserve">the activities </w:t>
      </w:r>
      <w:r w:rsidR="00DE7E12">
        <w:rPr>
          <w:rFonts w:ascii="Arial" w:hAnsi="Arial" w:cs="Arial"/>
          <w:sz w:val="24"/>
          <w:szCs w:val="24"/>
        </w:rPr>
        <w:t xml:space="preserve">that are eligible for funding </w:t>
      </w:r>
      <w:r w:rsidR="008C2848">
        <w:rPr>
          <w:rFonts w:ascii="Arial" w:hAnsi="Arial" w:cs="Arial"/>
          <w:sz w:val="24"/>
          <w:szCs w:val="24"/>
        </w:rPr>
        <w:t xml:space="preserve">from the Site and Building Development Fund </w:t>
      </w:r>
      <w:r w:rsidR="00DE7E12" w:rsidRPr="005C6C76">
        <w:rPr>
          <w:rFonts w:ascii="Arial" w:hAnsi="Arial" w:cs="Arial"/>
          <w:sz w:val="24"/>
          <w:szCs w:val="24"/>
        </w:rPr>
        <w:t xml:space="preserve">as set forth in </w:t>
      </w:r>
      <w:r w:rsidR="00DE7E12">
        <w:rPr>
          <w:rFonts w:ascii="Arial" w:hAnsi="Arial" w:cs="Arial"/>
          <w:sz w:val="24"/>
          <w:szCs w:val="24"/>
        </w:rPr>
        <w:t xml:space="preserve">the </w:t>
      </w:r>
      <w:r w:rsidR="00DE7E12" w:rsidRPr="001C6C22">
        <w:rPr>
          <w:rFonts w:ascii="Arial" w:hAnsi="Arial" w:cs="Arial"/>
          <w:sz w:val="24"/>
          <w:szCs w:val="24"/>
        </w:rPr>
        <w:t>Act</w:t>
      </w:r>
      <w:r w:rsidRPr="001C6C22">
        <w:rPr>
          <w:rFonts w:ascii="Arial" w:hAnsi="Arial" w:cs="Arial"/>
          <w:sz w:val="24"/>
          <w:szCs w:val="24"/>
        </w:rPr>
        <w:t xml:space="preserve"> and these regulations</w:t>
      </w:r>
      <w:r w:rsidR="00DE7E12">
        <w:rPr>
          <w:rFonts w:ascii="Arial" w:hAnsi="Arial" w:cs="Arial"/>
          <w:sz w:val="24"/>
          <w:szCs w:val="24"/>
        </w:rPr>
        <w:t>.</w:t>
      </w:r>
    </w:p>
    <w:p w:rsidR="00AF2FA4" w:rsidRPr="00AF2FA4" w:rsidRDefault="00AF2FA4" w:rsidP="00DE7E12">
      <w:pPr>
        <w:ind w:left="720"/>
        <w:contextualSpacing/>
        <w:rPr>
          <w:rFonts w:ascii="Arial" w:hAnsi="Arial" w:cs="Arial"/>
          <w:b/>
          <w:sz w:val="24"/>
          <w:szCs w:val="24"/>
        </w:rPr>
      </w:pPr>
    </w:p>
    <w:p w:rsidR="00AF2FA4" w:rsidRDefault="00AF2FA4" w:rsidP="00A8357B">
      <w:pPr>
        <w:ind w:left="720" w:firstLine="720"/>
        <w:contextualSpacing/>
        <w:rPr>
          <w:rFonts w:ascii="Arial" w:hAnsi="Arial" w:cs="Arial"/>
          <w:sz w:val="24"/>
          <w:szCs w:val="24"/>
        </w:rPr>
      </w:pPr>
      <w:proofErr w:type="gramStart"/>
      <w:r w:rsidRPr="00AF2FA4">
        <w:rPr>
          <w:rFonts w:ascii="Arial" w:hAnsi="Arial" w:cs="Arial"/>
          <w:b/>
          <w:sz w:val="24"/>
          <w:szCs w:val="24"/>
        </w:rPr>
        <w:t>002.0</w:t>
      </w:r>
      <w:r w:rsidR="009B1988">
        <w:rPr>
          <w:rFonts w:ascii="Arial" w:hAnsi="Arial" w:cs="Arial"/>
          <w:b/>
          <w:sz w:val="24"/>
          <w:szCs w:val="24"/>
        </w:rPr>
        <w:t xml:space="preserve">1H </w:t>
      </w:r>
      <w:r>
        <w:rPr>
          <w:rFonts w:ascii="Arial" w:hAnsi="Arial" w:cs="Arial"/>
          <w:sz w:val="24"/>
          <w:szCs w:val="24"/>
        </w:rPr>
        <w:t xml:space="preserve"> Eligible</w:t>
      </w:r>
      <w:proofErr w:type="gramEnd"/>
      <w:r>
        <w:rPr>
          <w:rFonts w:ascii="Arial" w:hAnsi="Arial" w:cs="Arial"/>
          <w:sz w:val="24"/>
          <w:szCs w:val="24"/>
        </w:rPr>
        <w:t xml:space="preserve"> Project – </w:t>
      </w:r>
      <w:r w:rsidR="005E3EC2">
        <w:rPr>
          <w:rFonts w:ascii="Arial" w:hAnsi="Arial" w:cs="Arial"/>
          <w:sz w:val="24"/>
          <w:szCs w:val="24"/>
        </w:rPr>
        <w:t xml:space="preserve">means </w:t>
      </w:r>
      <w:r>
        <w:rPr>
          <w:rFonts w:ascii="Arial" w:hAnsi="Arial" w:cs="Arial"/>
          <w:sz w:val="24"/>
          <w:szCs w:val="24"/>
        </w:rPr>
        <w:t xml:space="preserve">a project consisting of one or more Eligible Activities.  </w:t>
      </w:r>
    </w:p>
    <w:p w:rsidR="00831D04" w:rsidRDefault="00831D04" w:rsidP="00F5336C">
      <w:pPr>
        <w:contextualSpacing/>
        <w:rPr>
          <w:rFonts w:ascii="Arial" w:hAnsi="Arial" w:cs="Arial"/>
          <w:sz w:val="24"/>
          <w:szCs w:val="24"/>
        </w:rPr>
      </w:pPr>
    </w:p>
    <w:p w:rsidR="00831D04" w:rsidRDefault="009B1988" w:rsidP="00A8357B">
      <w:pPr>
        <w:ind w:left="720" w:firstLine="720"/>
        <w:contextualSpacing/>
      </w:pPr>
      <w:r>
        <w:rPr>
          <w:rFonts w:ascii="Arial" w:hAnsi="Arial" w:cs="Arial"/>
          <w:b/>
          <w:sz w:val="24"/>
          <w:szCs w:val="24"/>
        </w:rPr>
        <w:t>002.01I</w:t>
      </w:r>
      <w:r w:rsidR="00B27BD8" w:rsidRPr="003D7F32">
        <w:rPr>
          <w:rFonts w:ascii="Arial" w:hAnsi="Arial" w:cs="Arial"/>
          <w:b/>
          <w:sz w:val="24"/>
          <w:szCs w:val="24"/>
        </w:rPr>
        <w:t xml:space="preserve"> </w:t>
      </w:r>
      <w:r w:rsidR="00831D04" w:rsidRPr="003D7F32">
        <w:rPr>
          <w:rFonts w:ascii="Arial" w:hAnsi="Arial" w:cs="Arial"/>
          <w:sz w:val="24"/>
          <w:szCs w:val="24"/>
        </w:rPr>
        <w:t xml:space="preserve">  Governmental Subdivision – </w:t>
      </w:r>
      <w:r w:rsidR="000577D4" w:rsidRPr="003D7F32">
        <w:rPr>
          <w:rFonts w:ascii="Arial" w:hAnsi="Arial" w:cs="Arial"/>
          <w:sz w:val="24"/>
          <w:szCs w:val="24"/>
        </w:rPr>
        <w:t xml:space="preserve">includes </w:t>
      </w:r>
      <w:r w:rsidR="00E31D5D" w:rsidRPr="003D7F32">
        <w:rPr>
          <w:rFonts w:ascii="Arial" w:hAnsi="Arial" w:cs="Arial"/>
          <w:sz w:val="24"/>
          <w:szCs w:val="24"/>
        </w:rPr>
        <w:t xml:space="preserve">a </w:t>
      </w:r>
      <w:r w:rsidR="00496F22" w:rsidRPr="003D7F32">
        <w:rPr>
          <w:rFonts w:ascii="Arial" w:hAnsi="Arial" w:cs="Arial"/>
          <w:sz w:val="24"/>
          <w:szCs w:val="24"/>
        </w:rPr>
        <w:t xml:space="preserve">Nebraska </w:t>
      </w:r>
      <w:r w:rsidR="00E31D5D" w:rsidRPr="003D7F32">
        <w:rPr>
          <w:rFonts w:ascii="Arial" w:hAnsi="Arial" w:cs="Arial"/>
          <w:sz w:val="24"/>
          <w:szCs w:val="24"/>
        </w:rPr>
        <w:t>village</w:t>
      </w:r>
      <w:r w:rsidR="000577D4" w:rsidRPr="003D7F32">
        <w:rPr>
          <w:rFonts w:ascii="Arial" w:hAnsi="Arial" w:cs="Arial"/>
          <w:sz w:val="24"/>
          <w:szCs w:val="24"/>
        </w:rPr>
        <w:t xml:space="preserve">, city </w:t>
      </w:r>
      <w:r w:rsidR="00831D04" w:rsidRPr="003D7F32">
        <w:rPr>
          <w:rFonts w:ascii="Arial" w:hAnsi="Arial" w:cs="Arial"/>
          <w:sz w:val="24"/>
          <w:szCs w:val="24"/>
        </w:rPr>
        <w:t>or count</w:t>
      </w:r>
      <w:r w:rsidR="000577D4" w:rsidRPr="003D7F32">
        <w:rPr>
          <w:rFonts w:ascii="Arial" w:hAnsi="Arial" w:cs="Arial"/>
          <w:sz w:val="24"/>
          <w:szCs w:val="24"/>
        </w:rPr>
        <w:t>y,</w:t>
      </w:r>
      <w:r w:rsidR="00E31D5D" w:rsidRPr="003D7F32">
        <w:rPr>
          <w:rFonts w:ascii="Arial" w:hAnsi="Arial" w:cs="Arial"/>
          <w:sz w:val="24"/>
          <w:szCs w:val="24"/>
        </w:rPr>
        <w:t xml:space="preserve"> and other entities created or authorized by the Nebraska State Legislature and organized pursuant to such authorization to carry out functions </w:t>
      </w:r>
      <w:r w:rsidR="00E31D5D" w:rsidRPr="003D7F32">
        <w:rPr>
          <w:rFonts w:ascii="Arial" w:hAnsi="Arial" w:cs="Arial"/>
          <w:sz w:val="24"/>
          <w:szCs w:val="24"/>
        </w:rPr>
        <w:lastRenderedPageBreak/>
        <w:t xml:space="preserve">for a public purpose or </w:t>
      </w:r>
      <w:r w:rsidR="00D817C2" w:rsidRPr="003D7F32">
        <w:rPr>
          <w:rFonts w:ascii="Arial" w:hAnsi="Arial" w:cs="Arial"/>
          <w:sz w:val="24"/>
          <w:szCs w:val="24"/>
        </w:rPr>
        <w:t xml:space="preserve">for </w:t>
      </w:r>
      <w:r w:rsidR="00E31D5D" w:rsidRPr="003D7F32">
        <w:rPr>
          <w:rFonts w:ascii="Arial" w:hAnsi="Arial" w:cs="Arial"/>
          <w:sz w:val="24"/>
          <w:szCs w:val="24"/>
        </w:rPr>
        <w:t>the general welfare of the people</w:t>
      </w:r>
      <w:r w:rsidR="003D7F32" w:rsidRPr="003D7F32">
        <w:rPr>
          <w:rFonts w:ascii="Arial" w:hAnsi="Arial" w:cs="Arial"/>
          <w:sz w:val="24"/>
          <w:szCs w:val="24"/>
        </w:rPr>
        <w:t xml:space="preserve">, and </w:t>
      </w:r>
      <w:r w:rsidR="008C2848" w:rsidRPr="003D7F32">
        <w:rPr>
          <w:rFonts w:ascii="Arial" w:hAnsi="Arial" w:cs="Arial"/>
          <w:sz w:val="24"/>
          <w:szCs w:val="24"/>
        </w:rPr>
        <w:t xml:space="preserve">that are exempt from property taxation under </w:t>
      </w:r>
      <w:r w:rsidR="00CC1D00" w:rsidRPr="003D7F32">
        <w:rPr>
          <w:rFonts w:ascii="Arial" w:hAnsi="Arial" w:cs="Arial"/>
          <w:sz w:val="24"/>
          <w:szCs w:val="24"/>
        </w:rPr>
        <w:t>Article VIII</w:t>
      </w:r>
      <w:r w:rsidR="003D7F32" w:rsidRPr="003D7F32">
        <w:rPr>
          <w:rFonts w:ascii="Arial" w:hAnsi="Arial" w:cs="Arial"/>
          <w:sz w:val="24"/>
          <w:szCs w:val="24"/>
        </w:rPr>
        <w:t>, Section 2</w:t>
      </w:r>
      <w:r w:rsidR="00CC1D00" w:rsidRPr="003D7F32">
        <w:rPr>
          <w:rFonts w:ascii="Arial" w:hAnsi="Arial" w:cs="Arial"/>
          <w:sz w:val="24"/>
          <w:szCs w:val="24"/>
        </w:rPr>
        <w:t xml:space="preserve"> of the Nebraska Constitution</w:t>
      </w:r>
      <w:r w:rsidR="00E31D5D" w:rsidRPr="003D7F32">
        <w:rPr>
          <w:rFonts w:ascii="Arial" w:hAnsi="Arial" w:cs="Arial"/>
          <w:sz w:val="24"/>
          <w:szCs w:val="24"/>
        </w:rPr>
        <w:t xml:space="preserve">.  </w:t>
      </w:r>
      <w:r w:rsidR="000577D4" w:rsidRPr="003D7F32">
        <w:rPr>
          <w:rFonts w:ascii="Arial" w:hAnsi="Arial" w:cs="Arial"/>
          <w:sz w:val="24"/>
          <w:szCs w:val="24"/>
        </w:rPr>
        <w:t xml:space="preserve"> </w:t>
      </w:r>
    </w:p>
    <w:p w:rsidR="001C516C" w:rsidRPr="000577D4" w:rsidRDefault="001C516C" w:rsidP="00E31D5D">
      <w:pPr>
        <w:contextualSpacing/>
        <w:rPr>
          <w:rFonts w:ascii="Arial" w:hAnsi="Arial" w:cs="Arial"/>
          <w:b/>
          <w:sz w:val="24"/>
          <w:szCs w:val="24"/>
        </w:rPr>
      </w:pPr>
    </w:p>
    <w:p w:rsidR="005E3EC2" w:rsidRDefault="005E3EC2" w:rsidP="00A8357B">
      <w:pPr>
        <w:ind w:left="720" w:firstLine="720"/>
        <w:contextualSpacing/>
        <w:rPr>
          <w:rFonts w:ascii="Arial" w:hAnsi="Arial" w:cs="Arial"/>
          <w:b/>
          <w:sz w:val="24"/>
          <w:szCs w:val="24"/>
        </w:rPr>
      </w:pPr>
      <w:r>
        <w:rPr>
          <w:rFonts w:ascii="Arial" w:hAnsi="Arial" w:cs="Arial"/>
          <w:b/>
          <w:sz w:val="24"/>
          <w:szCs w:val="24"/>
        </w:rPr>
        <w:t xml:space="preserve">002.01J </w:t>
      </w:r>
      <w:r w:rsidRPr="005E3EC2">
        <w:rPr>
          <w:rFonts w:ascii="Arial" w:hAnsi="Arial" w:cs="Arial"/>
          <w:sz w:val="24"/>
          <w:szCs w:val="24"/>
        </w:rPr>
        <w:t xml:space="preserve">Industrial – </w:t>
      </w:r>
      <w:r>
        <w:rPr>
          <w:rFonts w:ascii="Arial" w:hAnsi="Arial" w:cs="Arial"/>
          <w:sz w:val="24"/>
          <w:szCs w:val="24"/>
        </w:rPr>
        <w:t xml:space="preserve">means </w:t>
      </w:r>
      <w:r w:rsidRPr="005E3EC2">
        <w:rPr>
          <w:rFonts w:ascii="Arial" w:hAnsi="Arial" w:cs="Arial"/>
          <w:sz w:val="24"/>
          <w:szCs w:val="24"/>
        </w:rPr>
        <w:t>pertaining t</w:t>
      </w:r>
      <w:r w:rsidR="00327E8D">
        <w:rPr>
          <w:rFonts w:ascii="Arial" w:hAnsi="Arial" w:cs="Arial"/>
          <w:sz w:val="24"/>
          <w:szCs w:val="24"/>
        </w:rPr>
        <w:t>o any general business activity or</w:t>
      </w:r>
      <w:r w:rsidRPr="005E3EC2">
        <w:rPr>
          <w:rFonts w:ascii="Arial" w:hAnsi="Arial" w:cs="Arial"/>
          <w:sz w:val="24"/>
          <w:szCs w:val="24"/>
        </w:rPr>
        <w:t xml:space="preserve"> commercial enterprise.</w:t>
      </w:r>
      <w:r>
        <w:rPr>
          <w:rFonts w:ascii="Arial" w:hAnsi="Arial" w:cs="Arial"/>
          <w:b/>
          <w:sz w:val="24"/>
          <w:szCs w:val="24"/>
        </w:rPr>
        <w:t xml:space="preserve"> </w:t>
      </w:r>
    </w:p>
    <w:p w:rsidR="005E3EC2" w:rsidRDefault="005E3EC2" w:rsidP="004E52B2">
      <w:pPr>
        <w:ind w:left="720"/>
        <w:contextualSpacing/>
        <w:rPr>
          <w:rFonts w:ascii="Arial" w:hAnsi="Arial" w:cs="Arial"/>
          <w:b/>
          <w:sz w:val="24"/>
          <w:szCs w:val="24"/>
        </w:rPr>
      </w:pPr>
    </w:p>
    <w:p w:rsidR="00F5336C" w:rsidRDefault="00831D04" w:rsidP="00A8357B">
      <w:pPr>
        <w:ind w:left="720" w:firstLine="720"/>
        <w:contextualSpacing/>
        <w:rPr>
          <w:rFonts w:ascii="Arial" w:hAnsi="Arial" w:cs="Arial"/>
          <w:sz w:val="24"/>
          <w:szCs w:val="24"/>
        </w:rPr>
      </w:pPr>
      <w:r w:rsidRPr="00DA2530">
        <w:rPr>
          <w:rFonts w:ascii="Arial" w:hAnsi="Arial" w:cs="Arial"/>
          <w:b/>
          <w:sz w:val="24"/>
          <w:szCs w:val="24"/>
        </w:rPr>
        <w:t>00</w:t>
      </w:r>
      <w:r w:rsidR="008C2848">
        <w:rPr>
          <w:rFonts w:ascii="Arial" w:hAnsi="Arial" w:cs="Arial"/>
          <w:b/>
          <w:sz w:val="24"/>
          <w:szCs w:val="24"/>
        </w:rPr>
        <w:t>2.0</w:t>
      </w:r>
      <w:r w:rsidR="009B1988">
        <w:rPr>
          <w:rFonts w:ascii="Arial" w:hAnsi="Arial" w:cs="Arial"/>
          <w:b/>
          <w:sz w:val="24"/>
          <w:szCs w:val="24"/>
        </w:rPr>
        <w:t>1</w:t>
      </w:r>
      <w:r w:rsidR="005E3EC2">
        <w:rPr>
          <w:rFonts w:ascii="Arial" w:hAnsi="Arial" w:cs="Arial"/>
          <w:b/>
          <w:sz w:val="24"/>
          <w:szCs w:val="24"/>
        </w:rPr>
        <w:t>K</w:t>
      </w:r>
      <w:r>
        <w:rPr>
          <w:rFonts w:ascii="Arial" w:hAnsi="Arial" w:cs="Arial"/>
          <w:sz w:val="24"/>
          <w:szCs w:val="24"/>
        </w:rPr>
        <w:t xml:space="preserve">  </w:t>
      </w:r>
      <w:r w:rsidRPr="005C6C76">
        <w:rPr>
          <w:rFonts w:ascii="Arial" w:hAnsi="Arial" w:cs="Arial"/>
          <w:sz w:val="24"/>
          <w:szCs w:val="24"/>
        </w:rPr>
        <w:t xml:space="preserve">Nebraska </w:t>
      </w:r>
      <w:r>
        <w:rPr>
          <w:rFonts w:ascii="Arial" w:hAnsi="Arial" w:cs="Arial"/>
          <w:sz w:val="24"/>
          <w:szCs w:val="24"/>
        </w:rPr>
        <w:t>N</w:t>
      </w:r>
      <w:r w:rsidR="005E3EC2">
        <w:rPr>
          <w:rFonts w:ascii="Arial" w:hAnsi="Arial" w:cs="Arial"/>
          <w:sz w:val="24"/>
          <w:szCs w:val="24"/>
        </w:rPr>
        <w:t>onp</w:t>
      </w:r>
      <w:r w:rsidRPr="005C6C76">
        <w:rPr>
          <w:rFonts w:ascii="Arial" w:hAnsi="Arial" w:cs="Arial"/>
          <w:sz w:val="24"/>
          <w:szCs w:val="24"/>
        </w:rPr>
        <w:t xml:space="preserve">rofit </w:t>
      </w:r>
      <w:r>
        <w:rPr>
          <w:rFonts w:ascii="Arial" w:hAnsi="Arial" w:cs="Arial"/>
          <w:sz w:val="24"/>
          <w:szCs w:val="24"/>
        </w:rPr>
        <w:t>O</w:t>
      </w:r>
      <w:r w:rsidRPr="005C6C76">
        <w:rPr>
          <w:rFonts w:ascii="Arial" w:hAnsi="Arial" w:cs="Arial"/>
          <w:sz w:val="24"/>
          <w:szCs w:val="24"/>
        </w:rPr>
        <w:t xml:space="preserve">rganization – </w:t>
      </w:r>
      <w:r w:rsidR="005E3EC2">
        <w:rPr>
          <w:rFonts w:ascii="Arial" w:hAnsi="Arial" w:cs="Arial"/>
          <w:sz w:val="24"/>
          <w:szCs w:val="24"/>
        </w:rPr>
        <w:t xml:space="preserve">means </w:t>
      </w:r>
      <w:r w:rsidRPr="005C6C76">
        <w:rPr>
          <w:rFonts w:ascii="Arial" w:hAnsi="Arial" w:cs="Arial"/>
          <w:sz w:val="24"/>
          <w:szCs w:val="24"/>
        </w:rPr>
        <w:t xml:space="preserve">a Nebraska </w:t>
      </w:r>
      <w:r w:rsidR="00B27BD8">
        <w:rPr>
          <w:rFonts w:ascii="Arial" w:hAnsi="Arial" w:cs="Arial"/>
          <w:sz w:val="24"/>
          <w:szCs w:val="24"/>
        </w:rPr>
        <w:t xml:space="preserve">based </w:t>
      </w:r>
      <w:r w:rsidRPr="005C6C76">
        <w:rPr>
          <w:rFonts w:ascii="Arial" w:hAnsi="Arial" w:cs="Arial"/>
          <w:sz w:val="24"/>
          <w:szCs w:val="24"/>
        </w:rPr>
        <w:t xml:space="preserve">nonprofit organization </w:t>
      </w:r>
      <w:r w:rsidR="00DF6DAA">
        <w:rPr>
          <w:rFonts w:ascii="Arial" w:hAnsi="Arial" w:cs="Arial"/>
          <w:sz w:val="24"/>
          <w:szCs w:val="24"/>
        </w:rPr>
        <w:t xml:space="preserve">that </w:t>
      </w:r>
      <w:r w:rsidR="004E52B2">
        <w:rPr>
          <w:rFonts w:ascii="Arial" w:hAnsi="Arial" w:cs="Arial"/>
          <w:sz w:val="24"/>
          <w:szCs w:val="24"/>
        </w:rPr>
        <w:t xml:space="preserve">has </w:t>
      </w:r>
      <w:r w:rsidR="00944996">
        <w:rPr>
          <w:rFonts w:ascii="Arial" w:hAnsi="Arial" w:cs="Arial"/>
          <w:sz w:val="24"/>
          <w:szCs w:val="24"/>
        </w:rPr>
        <w:t>secured a United States</w:t>
      </w:r>
      <w:r w:rsidR="00CC1D00">
        <w:rPr>
          <w:rFonts w:ascii="Arial" w:hAnsi="Arial" w:cs="Arial"/>
          <w:sz w:val="24"/>
          <w:szCs w:val="24"/>
        </w:rPr>
        <w:t xml:space="preserve"> Internal Revenue Service determination of 501(c)(3), </w:t>
      </w:r>
      <w:r w:rsidR="00973379">
        <w:rPr>
          <w:rFonts w:ascii="Arial" w:hAnsi="Arial" w:cs="Arial"/>
          <w:sz w:val="24"/>
          <w:szCs w:val="24"/>
        </w:rPr>
        <w:t xml:space="preserve">or can document via legal opinion that such organization meets the requirements under Sections </w:t>
      </w:r>
      <w:r w:rsidR="00CC1D00">
        <w:rPr>
          <w:rFonts w:ascii="Arial" w:hAnsi="Arial" w:cs="Arial"/>
          <w:sz w:val="24"/>
          <w:szCs w:val="24"/>
        </w:rPr>
        <w:t>501(c)(4) or 501(c)(6)</w:t>
      </w:r>
      <w:r w:rsidR="004E52B2">
        <w:rPr>
          <w:rFonts w:ascii="Arial" w:hAnsi="Arial" w:cs="Arial"/>
          <w:sz w:val="24"/>
          <w:szCs w:val="24"/>
        </w:rPr>
        <w:t xml:space="preserve"> </w:t>
      </w:r>
      <w:r w:rsidR="00973379">
        <w:rPr>
          <w:rFonts w:ascii="Arial" w:hAnsi="Arial" w:cs="Arial"/>
          <w:sz w:val="24"/>
          <w:szCs w:val="24"/>
        </w:rPr>
        <w:t>of the United States Internal Revenue Code</w:t>
      </w:r>
      <w:r w:rsidR="004E52B2">
        <w:rPr>
          <w:rFonts w:ascii="Arial" w:hAnsi="Arial" w:cs="Arial"/>
          <w:sz w:val="24"/>
          <w:szCs w:val="24"/>
        </w:rPr>
        <w:t>.</w:t>
      </w:r>
    </w:p>
    <w:p w:rsidR="009B1988" w:rsidRDefault="009B1988" w:rsidP="00F5336C">
      <w:pPr>
        <w:ind w:left="720"/>
        <w:contextualSpacing/>
        <w:rPr>
          <w:rFonts w:ascii="Arial" w:hAnsi="Arial" w:cs="Arial"/>
          <w:b/>
          <w:sz w:val="24"/>
          <w:szCs w:val="24"/>
        </w:rPr>
      </w:pPr>
    </w:p>
    <w:p w:rsidR="00F5336C" w:rsidRDefault="00F5336C" w:rsidP="00A8357B">
      <w:pPr>
        <w:ind w:left="720" w:firstLine="720"/>
        <w:contextualSpacing/>
        <w:rPr>
          <w:rFonts w:ascii="Arial" w:eastAsia="Times New Roman" w:hAnsi="Arial" w:cs="Arial"/>
          <w:snapToGrid w:val="0"/>
          <w:sz w:val="24"/>
          <w:szCs w:val="24"/>
        </w:rPr>
      </w:pPr>
      <w:proofErr w:type="gramStart"/>
      <w:r w:rsidRPr="00DA2530">
        <w:rPr>
          <w:rFonts w:ascii="Arial" w:hAnsi="Arial" w:cs="Arial"/>
          <w:b/>
          <w:sz w:val="24"/>
          <w:szCs w:val="24"/>
        </w:rPr>
        <w:t>00</w:t>
      </w:r>
      <w:r w:rsidR="008C2848">
        <w:rPr>
          <w:rFonts w:ascii="Arial" w:hAnsi="Arial" w:cs="Arial"/>
          <w:b/>
          <w:sz w:val="24"/>
          <w:szCs w:val="24"/>
        </w:rPr>
        <w:t>2.</w:t>
      </w:r>
      <w:r w:rsidR="00AF51D4">
        <w:rPr>
          <w:rFonts w:ascii="Arial" w:hAnsi="Arial" w:cs="Arial"/>
          <w:b/>
          <w:sz w:val="24"/>
          <w:szCs w:val="24"/>
        </w:rPr>
        <w:t>0</w:t>
      </w:r>
      <w:r w:rsidR="009B1988">
        <w:rPr>
          <w:rFonts w:ascii="Arial" w:hAnsi="Arial" w:cs="Arial"/>
          <w:b/>
          <w:sz w:val="24"/>
          <w:szCs w:val="24"/>
        </w:rPr>
        <w:t>1</w:t>
      </w:r>
      <w:r w:rsidR="005E3EC2">
        <w:rPr>
          <w:rFonts w:ascii="Arial" w:hAnsi="Arial" w:cs="Arial"/>
          <w:b/>
          <w:sz w:val="24"/>
          <w:szCs w:val="24"/>
        </w:rPr>
        <w:t>L</w:t>
      </w:r>
      <w:r>
        <w:rPr>
          <w:rFonts w:ascii="Arial" w:hAnsi="Arial" w:cs="Arial"/>
          <w:sz w:val="24"/>
          <w:szCs w:val="24"/>
        </w:rPr>
        <w:t xml:space="preserve">    </w:t>
      </w:r>
      <w:r w:rsidRPr="00A2743D">
        <w:rPr>
          <w:rFonts w:ascii="Arial" w:eastAsia="Times New Roman" w:hAnsi="Arial" w:cs="Arial"/>
          <w:snapToGrid w:val="0"/>
          <w:sz w:val="24"/>
          <w:szCs w:val="24"/>
        </w:rPr>
        <w:t>Non</w:t>
      </w:r>
      <w:r w:rsidR="00B27BD8">
        <w:rPr>
          <w:rFonts w:ascii="Arial" w:eastAsia="Times New Roman" w:hAnsi="Arial" w:cs="Arial"/>
          <w:snapToGrid w:val="0"/>
          <w:sz w:val="24"/>
          <w:szCs w:val="24"/>
        </w:rPr>
        <w:t>metropolitan A</w:t>
      </w:r>
      <w:r w:rsidRPr="00A2743D">
        <w:rPr>
          <w:rFonts w:ascii="Arial" w:eastAsia="Times New Roman" w:hAnsi="Arial" w:cs="Arial"/>
          <w:snapToGrid w:val="0"/>
          <w:sz w:val="24"/>
          <w:szCs w:val="24"/>
        </w:rPr>
        <w:t>reas</w:t>
      </w:r>
      <w:r>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w:t>
      </w:r>
      <w:r w:rsidR="005E3EC2">
        <w:rPr>
          <w:rFonts w:ascii="Arial" w:eastAsia="Times New Roman" w:hAnsi="Arial" w:cs="Arial"/>
          <w:snapToGrid w:val="0"/>
          <w:sz w:val="24"/>
          <w:szCs w:val="24"/>
        </w:rPr>
        <w:t xml:space="preserve">means </w:t>
      </w:r>
      <w:r w:rsidRPr="00A2743D">
        <w:rPr>
          <w:rFonts w:ascii="Arial" w:eastAsia="Times New Roman" w:hAnsi="Arial" w:cs="Arial"/>
          <w:snapToGrid w:val="0"/>
          <w:sz w:val="24"/>
          <w:szCs w:val="24"/>
        </w:rPr>
        <w:t>counties with fewer than one hundred thousand inhabitants according to the most recent federal decennial census.</w:t>
      </w:r>
      <w:proofErr w:type="gramEnd"/>
    </w:p>
    <w:p w:rsidR="00B27BD8" w:rsidRDefault="00B27BD8" w:rsidP="00D469C9">
      <w:pPr>
        <w:contextualSpacing/>
        <w:rPr>
          <w:rFonts w:ascii="Arial" w:hAnsi="Arial" w:cs="Arial"/>
          <w:sz w:val="24"/>
          <w:szCs w:val="24"/>
        </w:rPr>
      </w:pPr>
    </w:p>
    <w:p w:rsidR="00F5336C" w:rsidRDefault="005E3EC2" w:rsidP="00A8357B">
      <w:pPr>
        <w:ind w:left="720" w:firstLine="720"/>
        <w:contextualSpacing/>
        <w:rPr>
          <w:rFonts w:ascii="Arial" w:hAnsi="Arial" w:cs="Arial"/>
          <w:sz w:val="24"/>
          <w:szCs w:val="24"/>
        </w:rPr>
      </w:pPr>
      <w:r>
        <w:rPr>
          <w:rFonts w:ascii="Arial" w:hAnsi="Arial" w:cs="Arial"/>
          <w:b/>
          <w:sz w:val="24"/>
          <w:szCs w:val="24"/>
        </w:rPr>
        <w:t>002.01M</w:t>
      </w:r>
      <w:r w:rsidR="00F5336C" w:rsidRPr="00DA2530">
        <w:rPr>
          <w:rFonts w:ascii="Arial" w:hAnsi="Arial" w:cs="Arial"/>
          <w:b/>
          <w:sz w:val="24"/>
          <w:szCs w:val="24"/>
        </w:rPr>
        <w:t xml:space="preserve">   </w:t>
      </w:r>
      <w:r w:rsidR="00F5336C" w:rsidRPr="005C6C76">
        <w:rPr>
          <w:rFonts w:ascii="Arial" w:hAnsi="Arial" w:cs="Arial"/>
          <w:sz w:val="24"/>
          <w:szCs w:val="24"/>
        </w:rPr>
        <w:t>Site and Building Development Fund</w:t>
      </w:r>
      <w:r w:rsidR="00F5336C">
        <w:rPr>
          <w:rFonts w:ascii="Arial" w:hAnsi="Arial" w:cs="Arial"/>
          <w:sz w:val="24"/>
          <w:szCs w:val="24"/>
        </w:rPr>
        <w:t xml:space="preserve"> – </w:t>
      </w:r>
      <w:r>
        <w:rPr>
          <w:rFonts w:ascii="Arial" w:hAnsi="Arial" w:cs="Arial"/>
          <w:sz w:val="24"/>
          <w:szCs w:val="24"/>
        </w:rPr>
        <w:t xml:space="preserve">means the </w:t>
      </w:r>
      <w:r w:rsidR="00F5336C">
        <w:rPr>
          <w:rFonts w:ascii="Arial" w:hAnsi="Arial" w:cs="Arial"/>
          <w:sz w:val="24"/>
          <w:szCs w:val="24"/>
        </w:rPr>
        <w:t xml:space="preserve">fund created under </w:t>
      </w:r>
      <w:r w:rsidR="008C2848">
        <w:rPr>
          <w:rFonts w:ascii="Arial" w:hAnsi="Arial" w:cs="Arial"/>
          <w:sz w:val="24"/>
          <w:szCs w:val="24"/>
        </w:rPr>
        <w:t xml:space="preserve">Section </w:t>
      </w:r>
      <w:r w:rsidR="00AF2FA4">
        <w:rPr>
          <w:rFonts w:ascii="Arial" w:hAnsi="Arial" w:cs="Arial"/>
          <w:sz w:val="24"/>
          <w:szCs w:val="24"/>
        </w:rPr>
        <w:t>81-12,</w:t>
      </w:r>
      <w:r w:rsidR="00F5336C">
        <w:rPr>
          <w:rFonts w:ascii="Arial" w:hAnsi="Arial" w:cs="Arial"/>
          <w:sz w:val="24"/>
          <w:szCs w:val="24"/>
        </w:rPr>
        <w:t xml:space="preserve">146 </w:t>
      </w:r>
      <w:r w:rsidR="004E52B2">
        <w:rPr>
          <w:rFonts w:ascii="Arial" w:hAnsi="Arial" w:cs="Arial"/>
          <w:sz w:val="24"/>
          <w:szCs w:val="24"/>
        </w:rPr>
        <w:t xml:space="preserve">of the Act, </w:t>
      </w:r>
      <w:r w:rsidR="008C2848">
        <w:rPr>
          <w:rFonts w:ascii="Arial" w:hAnsi="Arial" w:cs="Arial"/>
          <w:sz w:val="24"/>
          <w:szCs w:val="24"/>
        </w:rPr>
        <w:t>administered by the Department</w:t>
      </w:r>
      <w:r w:rsidR="004E52B2">
        <w:rPr>
          <w:rFonts w:ascii="Arial" w:hAnsi="Arial" w:cs="Arial"/>
          <w:sz w:val="24"/>
          <w:szCs w:val="24"/>
        </w:rPr>
        <w:t>,</w:t>
      </w:r>
      <w:r w:rsidR="008C2848">
        <w:rPr>
          <w:rFonts w:ascii="Arial" w:hAnsi="Arial" w:cs="Arial"/>
          <w:sz w:val="24"/>
          <w:szCs w:val="24"/>
        </w:rPr>
        <w:t xml:space="preserve"> and used to fund Eligible Activities</w:t>
      </w:r>
      <w:r w:rsidR="00F5336C">
        <w:rPr>
          <w:rFonts w:ascii="Arial" w:hAnsi="Arial" w:cs="Arial"/>
          <w:sz w:val="24"/>
          <w:szCs w:val="24"/>
        </w:rPr>
        <w:t>.</w:t>
      </w:r>
    </w:p>
    <w:p w:rsidR="008C2848" w:rsidRDefault="008C2848" w:rsidP="00F5336C">
      <w:pPr>
        <w:ind w:left="720"/>
        <w:contextualSpacing/>
        <w:rPr>
          <w:rFonts w:ascii="Arial" w:hAnsi="Arial" w:cs="Arial"/>
          <w:sz w:val="24"/>
          <w:szCs w:val="24"/>
        </w:rPr>
      </w:pPr>
    </w:p>
    <w:p w:rsidR="008C2848" w:rsidRDefault="005E3EC2" w:rsidP="00A8357B">
      <w:pPr>
        <w:ind w:left="720" w:firstLine="720"/>
        <w:contextualSpacing/>
        <w:rPr>
          <w:rFonts w:ascii="Arial" w:hAnsi="Arial" w:cs="Arial"/>
          <w:sz w:val="24"/>
          <w:szCs w:val="24"/>
        </w:rPr>
      </w:pPr>
      <w:r>
        <w:rPr>
          <w:rFonts w:ascii="Arial" w:hAnsi="Arial" w:cs="Arial"/>
          <w:b/>
          <w:sz w:val="24"/>
          <w:szCs w:val="24"/>
        </w:rPr>
        <w:t>002.01N</w:t>
      </w:r>
      <w:r w:rsidR="00AF51D4">
        <w:rPr>
          <w:rFonts w:ascii="Arial" w:hAnsi="Arial" w:cs="Arial"/>
          <w:b/>
          <w:sz w:val="24"/>
          <w:szCs w:val="24"/>
        </w:rPr>
        <w:t xml:space="preserve">  </w:t>
      </w:r>
      <w:r w:rsidR="008C2848">
        <w:rPr>
          <w:rFonts w:ascii="Arial" w:hAnsi="Arial" w:cs="Arial"/>
          <w:sz w:val="24"/>
          <w:szCs w:val="24"/>
        </w:rPr>
        <w:t xml:space="preserve"> Qualified Action Plan – </w:t>
      </w:r>
      <w:r>
        <w:rPr>
          <w:rFonts w:ascii="Arial" w:hAnsi="Arial" w:cs="Arial"/>
          <w:sz w:val="24"/>
          <w:szCs w:val="24"/>
        </w:rPr>
        <w:t xml:space="preserve">means the </w:t>
      </w:r>
      <w:r w:rsidR="008C2848">
        <w:rPr>
          <w:rFonts w:ascii="Arial" w:hAnsi="Arial" w:cs="Arial"/>
          <w:sz w:val="24"/>
          <w:szCs w:val="24"/>
        </w:rPr>
        <w:t xml:space="preserve">plan required under </w:t>
      </w:r>
      <w:r w:rsidR="00AF2FA4">
        <w:rPr>
          <w:rFonts w:ascii="Arial" w:hAnsi="Arial" w:cs="Arial"/>
          <w:sz w:val="24"/>
          <w:szCs w:val="24"/>
        </w:rPr>
        <w:t>Section 81-12,149 of the</w:t>
      </w:r>
      <w:r w:rsidR="008C2848">
        <w:rPr>
          <w:rFonts w:ascii="Arial" w:hAnsi="Arial" w:cs="Arial"/>
          <w:sz w:val="24"/>
          <w:szCs w:val="24"/>
        </w:rPr>
        <w:t xml:space="preserve"> Act to be</w:t>
      </w:r>
      <w:r w:rsidR="00AF2FA4">
        <w:rPr>
          <w:rFonts w:ascii="Arial" w:hAnsi="Arial" w:cs="Arial"/>
          <w:sz w:val="24"/>
          <w:szCs w:val="24"/>
        </w:rPr>
        <w:t xml:space="preserve"> developed by the Department.</w:t>
      </w:r>
    </w:p>
    <w:p w:rsidR="00946CEA" w:rsidRDefault="00946CEA" w:rsidP="00946CEA">
      <w:pPr>
        <w:contextualSpacing/>
        <w:rPr>
          <w:rFonts w:ascii="Arial" w:eastAsia="Times New Roman" w:hAnsi="Arial" w:cs="Arial"/>
          <w:snapToGrid w:val="0"/>
          <w:sz w:val="24"/>
          <w:szCs w:val="24"/>
        </w:rPr>
      </w:pPr>
    </w:p>
    <w:p w:rsidR="00946CEA" w:rsidRDefault="00A8357B" w:rsidP="00946CEA">
      <w:pPr>
        <w:keepNext/>
        <w:keepLines/>
        <w:tabs>
          <w:tab w:val="left" w:pos="0"/>
        </w:tabs>
        <w:suppressAutoHyphens/>
        <w:spacing w:after="0"/>
        <w:contextualSpacing/>
        <w:rPr>
          <w:rFonts w:ascii="Arial" w:hAnsi="Arial" w:cs="Arial"/>
          <w:b/>
          <w:spacing w:val="-3"/>
          <w:sz w:val="24"/>
          <w:szCs w:val="24"/>
        </w:rPr>
      </w:pPr>
      <w:r>
        <w:rPr>
          <w:rFonts w:ascii="Arial" w:hAnsi="Arial" w:cs="Arial"/>
          <w:b/>
          <w:spacing w:val="-3"/>
          <w:sz w:val="24"/>
          <w:szCs w:val="24"/>
        </w:rPr>
        <w:tab/>
      </w:r>
      <w:proofErr w:type="gramStart"/>
      <w:r w:rsidR="006E5218" w:rsidRPr="006E5218">
        <w:rPr>
          <w:rFonts w:ascii="Arial" w:hAnsi="Arial" w:cs="Arial"/>
          <w:b/>
          <w:spacing w:val="-3"/>
          <w:sz w:val="24"/>
          <w:szCs w:val="24"/>
        </w:rPr>
        <w:t>00</w:t>
      </w:r>
      <w:r w:rsidR="009B1988">
        <w:rPr>
          <w:rFonts w:ascii="Arial" w:hAnsi="Arial" w:cs="Arial"/>
          <w:b/>
          <w:spacing w:val="-3"/>
          <w:sz w:val="24"/>
          <w:szCs w:val="24"/>
        </w:rPr>
        <w:t xml:space="preserve">2.02  </w:t>
      </w:r>
      <w:r w:rsidR="00946CEA" w:rsidRPr="005C6C76">
        <w:rPr>
          <w:rFonts w:ascii="Arial" w:hAnsi="Arial" w:cs="Arial"/>
          <w:b/>
          <w:spacing w:val="-3"/>
          <w:sz w:val="24"/>
          <w:szCs w:val="24"/>
        </w:rPr>
        <w:t>Application</w:t>
      </w:r>
      <w:proofErr w:type="gramEnd"/>
      <w:r w:rsidR="00946CEA" w:rsidRPr="005C6C76">
        <w:rPr>
          <w:rFonts w:ascii="Arial" w:hAnsi="Arial" w:cs="Arial"/>
          <w:b/>
          <w:spacing w:val="-3"/>
          <w:sz w:val="24"/>
          <w:szCs w:val="24"/>
        </w:rPr>
        <w:t xml:space="preserve"> </w:t>
      </w:r>
      <w:r w:rsidR="00120F54">
        <w:rPr>
          <w:rFonts w:ascii="Arial" w:hAnsi="Arial" w:cs="Arial"/>
          <w:b/>
          <w:spacing w:val="-3"/>
          <w:sz w:val="24"/>
          <w:szCs w:val="24"/>
        </w:rPr>
        <w:t xml:space="preserve">and Award </w:t>
      </w:r>
      <w:r w:rsidR="00946CEA" w:rsidRPr="005C6C76">
        <w:rPr>
          <w:rFonts w:ascii="Arial" w:hAnsi="Arial" w:cs="Arial"/>
          <w:b/>
          <w:spacing w:val="-3"/>
          <w:sz w:val="24"/>
          <w:szCs w:val="24"/>
        </w:rPr>
        <w:t>Process</w:t>
      </w:r>
      <w:r w:rsidR="00CA4E1E">
        <w:rPr>
          <w:rFonts w:ascii="Arial" w:hAnsi="Arial" w:cs="Arial"/>
          <w:b/>
          <w:spacing w:val="-3"/>
          <w:sz w:val="24"/>
          <w:szCs w:val="24"/>
        </w:rPr>
        <w:t>.</w:t>
      </w:r>
    </w:p>
    <w:p w:rsidR="00CA4E1E" w:rsidRDefault="00CA4E1E" w:rsidP="00946CEA">
      <w:pPr>
        <w:keepNext/>
        <w:keepLines/>
        <w:tabs>
          <w:tab w:val="left" w:pos="0"/>
        </w:tabs>
        <w:suppressAutoHyphens/>
        <w:spacing w:after="0"/>
        <w:contextualSpacing/>
        <w:rPr>
          <w:rFonts w:ascii="Arial" w:hAnsi="Arial" w:cs="Arial"/>
          <w:b/>
          <w:spacing w:val="-3"/>
          <w:sz w:val="24"/>
          <w:szCs w:val="24"/>
        </w:rPr>
      </w:pPr>
    </w:p>
    <w:p w:rsidR="00CA4E1E" w:rsidRPr="00CA4E1E" w:rsidRDefault="00CA4E1E" w:rsidP="00F77285">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The Department will create application forms and application instructions for use by Eligible Applicants in applying for funding from the Site and Building Development Fund.  All applications for funding from the Site and Building Development Fund shall be made on forms provided by</w:t>
      </w:r>
      <w:r w:rsidR="000F3C1E">
        <w:rPr>
          <w:rFonts w:ascii="Arial" w:hAnsi="Arial" w:cs="Arial"/>
          <w:spacing w:val="-3"/>
          <w:sz w:val="24"/>
          <w:szCs w:val="24"/>
        </w:rPr>
        <w:t>,</w:t>
      </w:r>
      <w:r>
        <w:rPr>
          <w:rFonts w:ascii="Arial" w:hAnsi="Arial" w:cs="Arial"/>
          <w:spacing w:val="-3"/>
          <w:sz w:val="24"/>
          <w:szCs w:val="24"/>
        </w:rPr>
        <w:t xml:space="preserve"> or approved by the Department, and shall include any attachments or documentation required by the Department.</w:t>
      </w:r>
      <w:r w:rsidR="00F77285">
        <w:rPr>
          <w:rFonts w:ascii="Arial" w:hAnsi="Arial" w:cs="Arial"/>
          <w:spacing w:val="-3"/>
          <w:sz w:val="24"/>
          <w:szCs w:val="24"/>
        </w:rPr>
        <w:t xml:space="preserve">  In particular, t</w:t>
      </w:r>
      <w:r w:rsidR="00FF5294">
        <w:rPr>
          <w:rFonts w:ascii="Arial" w:hAnsi="Arial" w:cs="Arial"/>
          <w:spacing w:val="-3"/>
          <w:sz w:val="24"/>
          <w:szCs w:val="24"/>
        </w:rPr>
        <w:t>he Department may require any Eligible Applicant (other than a village, city or county) to submit</w:t>
      </w:r>
      <w:r w:rsidR="00F77285">
        <w:rPr>
          <w:rFonts w:ascii="Arial" w:hAnsi="Arial" w:cs="Arial"/>
          <w:spacing w:val="-3"/>
          <w:sz w:val="24"/>
          <w:szCs w:val="24"/>
        </w:rPr>
        <w:t xml:space="preserve"> along with its application,</w:t>
      </w:r>
      <w:r w:rsidR="00FF5294">
        <w:rPr>
          <w:rFonts w:ascii="Arial" w:hAnsi="Arial" w:cs="Arial"/>
          <w:spacing w:val="-3"/>
          <w:sz w:val="24"/>
          <w:szCs w:val="24"/>
        </w:rPr>
        <w:t xml:space="preserve"> </w:t>
      </w:r>
      <w:r w:rsidR="00F77285">
        <w:rPr>
          <w:rFonts w:ascii="Arial" w:hAnsi="Arial" w:cs="Arial"/>
          <w:spacing w:val="-3"/>
          <w:sz w:val="24"/>
          <w:szCs w:val="24"/>
        </w:rPr>
        <w:t xml:space="preserve">a letter of support from the village, city or county, where the proposed Eligible Project will take place.  </w:t>
      </w:r>
      <w:r>
        <w:rPr>
          <w:rFonts w:ascii="Arial" w:hAnsi="Arial" w:cs="Arial"/>
          <w:spacing w:val="-3"/>
          <w:sz w:val="24"/>
          <w:szCs w:val="24"/>
        </w:rPr>
        <w:t xml:space="preserve">  </w:t>
      </w:r>
    </w:p>
    <w:p w:rsidR="00946CEA" w:rsidRPr="005C6C76" w:rsidRDefault="00946CEA" w:rsidP="00120F54">
      <w:pPr>
        <w:keepNext/>
        <w:keepLines/>
        <w:tabs>
          <w:tab w:val="left" w:pos="0"/>
        </w:tabs>
        <w:suppressAutoHyphens/>
        <w:spacing w:after="0"/>
        <w:contextualSpacing/>
        <w:rPr>
          <w:rFonts w:ascii="Arial" w:hAnsi="Arial" w:cs="Arial"/>
          <w:spacing w:val="-3"/>
          <w:sz w:val="24"/>
          <w:szCs w:val="24"/>
        </w:rPr>
      </w:pPr>
    </w:p>
    <w:p w:rsidR="00946CEA" w:rsidRDefault="00120F54" w:rsidP="00A8357B">
      <w:pPr>
        <w:keepNext/>
        <w:keepLines/>
        <w:tabs>
          <w:tab w:val="left" w:pos="0"/>
        </w:tabs>
        <w:suppressAutoHyphens/>
        <w:spacing w:after="0"/>
        <w:ind w:left="720"/>
        <w:contextualSpacing/>
        <w:rPr>
          <w:rFonts w:ascii="Arial" w:hAnsi="Arial" w:cs="Arial"/>
          <w:spacing w:val="-3"/>
          <w:sz w:val="24"/>
          <w:szCs w:val="24"/>
        </w:rPr>
      </w:pPr>
      <w:r>
        <w:rPr>
          <w:rFonts w:ascii="Arial" w:hAnsi="Arial" w:cs="Arial"/>
          <w:spacing w:val="-3"/>
          <w:sz w:val="24"/>
          <w:szCs w:val="24"/>
        </w:rPr>
        <w:t xml:space="preserve">If the Department awards funds from the Site and Building Development Fund to an </w:t>
      </w:r>
      <w:r w:rsidRPr="00120F54">
        <w:rPr>
          <w:rFonts w:ascii="Arial" w:hAnsi="Arial" w:cs="Arial"/>
          <w:spacing w:val="-3"/>
          <w:sz w:val="24"/>
          <w:szCs w:val="24"/>
        </w:rPr>
        <w:t>Eligible</w:t>
      </w:r>
      <w:r w:rsidR="00946CEA" w:rsidRPr="005C6C76">
        <w:rPr>
          <w:rFonts w:ascii="Arial" w:hAnsi="Arial" w:cs="Arial"/>
          <w:spacing w:val="-3"/>
          <w:sz w:val="24"/>
          <w:szCs w:val="24"/>
        </w:rPr>
        <w:t xml:space="preserve"> Rec</w:t>
      </w:r>
      <w:r>
        <w:rPr>
          <w:rFonts w:ascii="Arial" w:hAnsi="Arial" w:cs="Arial"/>
          <w:spacing w:val="-3"/>
          <w:sz w:val="24"/>
          <w:szCs w:val="24"/>
        </w:rPr>
        <w:t>ipient, such Eligible Recipient</w:t>
      </w:r>
      <w:r w:rsidR="00946CEA" w:rsidRPr="005C6C76">
        <w:rPr>
          <w:rFonts w:ascii="Arial" w:hAnsi="Arial" w:cs="Arial"/>
          <w:spacing w:val="-3"/>
          <w:sz w:val="24"/>
          <w:szCs w:val="24"/>
        </w:rPr>
        <w:t xml:space="preserve"> </w:t>
      </w:r>
      <w:r>
        <w:rPr>
          <w:rFonts w:ascii="Arial" w:hAnsi="Arial" w:cs="Arial"/>
          <w:spacing w:val="-3"/>
          <w:sz w:val="24"/>
          <w:szCs w:val="24"/>
        </w:rPr>
        <w:t xml:space="preserve">will receive notice of approval from the Department.  </w:t>
      </w:r>
      <w:r w:rsidR="00946CEA" w:rsidRPr="005C6C76">
        <w:rPr>
          <w:rFonts w:ascii="Arial" w:hAnsi="Arial" w:cs="Arial"/>
          <w:spacing w:val="-3"/>
          <w:sz w:val="24"/>
          <w:szCs w:val="24"/>
        </w:rPr>
        <w:t>The Departm</w:t>
      </w:r>
      <w:r>
        <w:rPr>
          <w:rFonts w:ascii="Arial" w:hAnsi="Arial" w:cs="Arial"/>
          <w:spacing w:val="-3"/>
          <w:sz w:val="24"/>
          <w:szCs w:val="24"/>
        </w:rPr>
        <w:t>ent and the Eligible Recipient will then</w:t>
      </w:r>
      <w:r w:rsidR="00946CEA" w:rsidRPr="005C6C76">
        <w:rPr>
          <w:rFonts w:ascii="Arial" w:hAnsi="Arial" w:cs="Arial"/>
          <w:spacing w:val="-3"/>
          <w:sz w:val="24"/>
          <w:szCs w:val="24"/>
        </w:rPr>
        <w:t xml:space="preserve"> </w:t>
      </w:r>
      <w:r>
        <w:rPr>
          <w:rFonts w:ascii="Arial" w:hAnsi="Arial" w:cs="Arial"/>
          <w:spacing w:val="-3"/>
          <w:sz w:val="24"/>
          <w:szCs w:val="24"/>
        </w:rPr>
        <w:t xml:space="preserve">execute an award agreement.  An Eligible </w:t>
      </w:r>
      <w:r w:rsidR="00946CEA" w:rsidRPr="005C6C76">
        <w:rPr>
          <w:rFonts w:ascii="Arial" w:hAnsi="Arial" w:cs="Arial"/>
          <w:spacing w:val="-3"/>
          <w:sz w:val="24"/>
          <w:szCs w:val="24"/>
        </w:rPr>
        <w:t xml:space="preserve">Recipient’s failure to execute the award agreement </w:t>
      </w:r>
      <w:r w:rsidR="000C6FD0">
        <w:rPr>
          <w:rFonts w:ascii="Arial" w:hAnsi="Arial" w:cs="Arial"/>
          <w:spacing w:val="-3"/>
          <w:sz w:val="24"/>
          <w:szCs w:val="24"/>
        </w:rPr>
        <w:t>may</w:t>
      </w:r>
      <w:r w:rsidR="00946CEA" w:rsidRPr="005C6C76">
        <w:rPr>
          <w:rFonts w:ascii="Arial" w:hAnsi="Arial" w:cs="Arial"/>
          <w:spacing w:val="-3"/>
          <w:sz w:val="24"/>
          <w:szCs w:val="24"/>
        </w:rPr>
        <w:t xml:space="preserve"> result in the </w:t>
      </w:r>
      <w:r>
        <w:rPr>
          <w:rFonts w:ascii="Arial" w:hAnsi="Arial" w:cs="Arial"/>
          <w:spacing w:val="-3"/>
          <w:sz w:val="24"/>
          <w:szCs w:val="24"/>
        </w:rPr>
        <w:t>award of funds</w:t>
      </w:r>
      <w:r w:rsidR="00946CEA" w:rsidRPr="005C6C76">
        <w:rPr>
          <w:rFonts w:ascii="Arial" w:hAnsi="Arial" w:cs="Arial"/>
          <w:spacing w:val="-3"/>
          <w:sz w:val="24"/>
          <w:szCs w:val="24"/>
        </w:rPr>
        <w:t xml:space="preserve"> being withdrawn.</w:t>
      </w:r>
    </w:p>
    <w:p w:rsidR="00AF51D4" w:rsidRDefault="00AF51D4" w:rsidP="00AF51D4">
      <w:pPr>
        <w:contextualSpacing/>
        <w:rPr>
          <w:rFonts w:ascii="Arial" w:hAnsi="Arial" w:cs="Arial"/>
          <w:sz w:val="24"/>
          <w:szCs w:val="24"/>
        </w:rPr>
      </w:pPr>
    </w:p>
    <w:p w:rsidR="00FE1AF3" w:rsidRPr="005F02C0" w:rsidRDefault="00FE1AF3" w:rsidP="00A8357B">
      <w:pPr>
        <w:ind w:firstLine="720"/>
        <w:contextualSpacing/>
        <w:rPr>
          <w:ins w:id="0" w:author="Graham Jura" w:date="2012-05-02T11:50:00Z"/>
          <w:rFonts w:ascii="Arial" w:hAnsi="Arial" w:cs="Arial"/>
          <w:b/>
          <w:spacing w:val="-3"/>
          <w:sz w:val="24"/>
          <w:szCs w:val="24"/>
        </w:rPr>
      </w:pPr>
      <w:proofErr w:type="gramStart"/>
      <w:r w:rsidRPr="005F02C0">
        <w:rPr>
          <w:rFonts w:ascii="Arial" w:hAnsi="Arial" w:cs="Arial"/>
          <w:b/>
          <w:spacing w:val="-3"/>
          <w:sz w:val="24"/>
          <w:szCs w:val="24"/>
        </w:rPr>
        <w:t>0</w:t>
      </w:r>
      <w:r w:rsidR="009B1988">
        <w:rPr>
          <w:rFonts w:ascii="Arial" w:hAnsi="Arial" w:cs="Arial"/>
          <w:b/>
          <w:spacing w:val="-3"/>
          <w:sz w:val="24"/>
          <w:szCs w:val="24"/>
        </w:rPr>
        <w:t xml:space="preserve">02.03  </w:t>
      </w:r>
      <w:r w:rsidRPr="005F02C0">
        <w:rPr>
          <w:rFonts w:ascii="Arial" w:hAnsi="Arial" w:cs="Arial"/>
          <w:b/>
          <w:spacing w:val="-3"/>
          <w:sz w:val="24"/>
          <w:szCs w:val="24"/>
        </w:rPr>
        <w:t>Administrative</w:t>
      </w:r>
      <w:proofErr w:type="gramEnd"/>
      <w:r w:rsidRPr="005F02C0">
        <w:rPr>
          <w:rFonts w:ascii="Arial" w:hAnsi="Arial" w:cs="Arial"/>
          <w:b/>
          <w:spacing w:val="-3"/>
          <w:sz w:val="24"/>
          <w:szCs w:val="24"/>
        </w:rPr>
        <w:t xml:space="preserve"> Costs and Expenses. </w:t>
      </w:r>
    </w:p>
    <w:p w:rsidR="00FE1AF3" w:rsidRDefault="00FE1AF3" w:rsidP="00FE1AF3">
      <w:pPr>
        <w:contextualSpacing/>
        <w:rPr>
          <w:ins w:id="1" w:author="Graham Jura" w:date="2012-05-02T11:50:00Z"/>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t xml:space="preserve">Funds from the Site and Building Development Fund may be used for administrative costs and expenses of the Department in carrying out the Act. </w:t>
      </w:r>
    </w:p>
    <w:p w:rsidR="00FE1AF3" w:rsidRDefault="00FE1AF3" w:rsidP="00FE1AF3">
      <w:pPr>
        <w:contextualSpacing/>
        <w:rPr>
          <w:rFonts w:ascii="Arial" w:hAnsi="Arial" w:cs="Arial"/>
          <w:spacing w:val="-3"/>
          <w:sz w:val="24"/>
          <w:szCs w:val="24"/>
        </w:rPr>
      </w:pPr>
    </w:p>
    <w:p w:rsidR="00FE1AF3" w:rsidRDefault="00FE1AF3" w:rsidP="00A8357B">
      <w:pPr>
        <w:ind w:left="720"/>
        <w:contextualSpacing/>
        <w:rPr>
          <w:rFonts w:ascii="Arial" w:hAnsi="Arial" w:cs="Arial"/>
          <w:spacing w:val="-3"/>
          <w:sz w:val="24"/>
          <w:szCs w:val="24"/>
        </w:rPr>
      </w:pPr>
      <w:r>
        <w:rPr>
          <w:rFonts w:ascii="Arial" w:hAnsi="Arial" w:cs="Arial"/>
          <w:spacing w:val="-3"/>
          <w:sz w:val="24"/>
          <w:szCs w:val="24"/>
        </w:rPr>
        <w:lastRenderedPageBreak/>
        <w:t>Funds from the Site and Building Development Fund may be used for administrative costs and expenses of Eligible Recipients in carrying out Eligible Activities and complying with the terms of the award agreement</w:t>
      </w:r>
      <w:r w:rsidR="005E3EC2">
        <w:rPr>
          <w:rFonts w:ascii="Arial" w:hAnsi="Arial" w:cs="Arial"/>
          <w:spacing w:val="-3"/>
          <w:sz w:val="24"/>
          <w:szCs w:val="24"/>
        </w:rPr>
        <w:t xml:space="preserve">, subject to </w:t>
      </w:r>
      <w:r w:rsidR="00F77285">
        <w:rPr>
          <w:rFonts w:ascii="Arial" w:hAnsi="Arial" w:cs="Arial"/>
          <w:spacing w:val="-3"/>
          <w:sz w:val="24"/>
          <w:szCs w:val="24"/>
        </w:rPr>
        <w:t>any</w:t>
      </w:r>
      <w:r w:rsidR="005E3EC2">
        <w:rPr>
          <w:rFonts w:ascii="Arial" w:hAnsi="Arial" w:cs="Arial"/>
          <w:spacing w:val="-3"/>
          <w:sz w:val="24"/>
          <w:szCs w:val="24"/>
        </w:rPr>
        <w:t xml:space="preserve"> amount limitations as may be established by the Department</w:t>
      </w:r>
      <w:r>
        <w:rPr>
          <w:rFonts w:ascii="Arial" w:hAnsi="Arial" w:cs="Arial"/>
          <w:spacing w:val="-3"/>
          <w:sz w:val="24"/>
          <w:szCs w:val="24"/>
        </w:rPr>
        <w:t>.</w:t>
      </w:r>
    </w:p>
    <w:p w:rsidR="00A8357B" w:rsidRPr="005C6C76" w:rsidRDefault="00A8357B" w:rsidP="00311FE5">
      <w:pPr>
        <w:tabs>
          <w:tab w:val="left" w:pos="0"/>
        </w:tabs>
        <w:suppressAutoHyphens/>
        <w:spacing w:after="0"/>
        <w:contextualSpacing/>
        <w:rPr>
          <w:rFonts w:ascii="Arial" w:hAnsi="Arial" w:cs="Arial"/>
          <w:sz w:val="24"/>
          <w:szCs w:val="24"/>
        </w:rPr>
      </w:pPr>
    </w:p>
    <w:p w:rsidR="00946CEA" w:rsidRPr="005C6C76" w:rsidRDefault="00A8357B" w:rsidP="00946CEA">
      <w:pPr>
        <w:widowControl w:val="0"/>
        <w:tabs>
          <w:tab w:val="left" w:pos="720"/>
        </w:tabs>
        <w:suppressAutoHyphens/>
        <w:spacing w:after="0"/>
        <w:contextualSpacing/>
        <w:rPr>
          <w:rFonts w:ascii="Arial" w:hAnsi="Arial" w:cs="Arial"/>
          <w:spacing w:val="-3"/>
          <w:sz w:val="24"/>
          <w:szCs w:val="24"/>
        </w:rPr>
      </w:pPr>
      <w:r>
        <w:rPr>
          <w:rFonts w:ascii="Arial" w:hAnsi="Arial" w:cs="Arial"/>
          <w:b/>
          <w:bCs/>
          <w:spacing w:val="-3"/>
          <w:sz w:val="24"/>
          <w:szCs w:val="24"/>
        </w:rPr>
        <w:tab/>
      </w:r>
      <w:proofErr w:type="gramStart"/>
      <w:r w:rsidR="006E5218">
        <w:rPr>
          <w:rFonts w:ascii="Arial" w:hAnsi="Arial" w:cs="Arial"/>
          <w:b/>
          <w:bCs/>
          <w:spacing w:val="-3"/>
          <w:sz w:val="24"/>
          <w:szCs w:val="24"/>
        </w:rPr>
        <w:t>00</w:t>
      </w:r>
      <w:r w:rsidR="009B1988">
        <w:rPr>
          <w:rFonts w:ascii="Arial" w:hAnsi="Arial" w:cs="Arial"/>
          <w:b/>
          <w:bCs/>
          <w:spacing w:val="-3"/>
          <w:sz w:val="24"/>
          <w:szCs w:val="24"/>
        </w:rPr>
        <w:t xml:space="preserve">2.04  </w:t>
      </w:r>
      <w:r w:rsidR="00946CEA" w:rsidRPr="005C6C76">
        <w:rPr>
          <w:rFonts w:ascii="Arial" w:hAnsi="Arial" w:cs="Arial"/>
          <w:b/>
          <w:bCs/>
          <w:spacing w:val="-3"/>
          <w:sz w:val="24"/>
          <w:szCs w:val="24"/>
        </w:rPr>
        <w:t>Required</w:t>
      </w:r>
      <w:proofErr w:type="gramEnd"/>
      <w:r w:rsidR="00946CEA" w:rsidRPr="005C6C76">
        <w:rPr>
          <w:rFonts w:ascii="Arial" w:hAnsi="Arial" w:cs="Arial"/>
          <w:b/>
          <w:bCs/>
          <w:spacing w:val="-3"/>
          <w:sz w:val="24"/>
          <w:szCs w:val="24"/>
        </w:rPr>
        <w:t xml:space="preserve"> Match</w:t>
      </w:r>
      <w:r w:rsidR="005E3EC2">
        <w:rPr>
          <w:rFonts w:ascii="Arial" w:hAnsi="Arial" w:cs="Arial"/>
          <w:b/>
          <w:bCs/>
          <w:spacing w:val="-3"/>
          <w:sz w:val="24"/>
          <w:szCs w:val="24"/>
        </w:rPr>
        <w:t xml:space="preserve">; </w:t>
      </w:r>
      <w:r w:rsidR="00AF6BF6">
        <w:rPr>
          <w:rFonts w:ascii="Arial" w:hAnsi="Arial" w:cs="Arial"/>
          <w:b/>
          <w:bCs/>
          <w:spacing w:val="-3"/>
          <w:sz w:val="24"/>
          <w:szCs w:val="24"/>
        </w:rPr>
        <w:t>Failure to Provide Required Match</w:t>
      </w:r>
      <w:r w:rsidR="00BE53E4">
        <w:rPr>
          <w:rFonts w:ascii="Arial" w:hAnsi="Arial" w:cs="Arial"/>
          <w:b/>
          <w:bCs/>
          <w:spacing w:val="-3"/>
          <w:sz w:val="24"/>
          <w:szCs w:val="24"/>
        </w:rPr>
        <w:t>.</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3F3FB6"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An Eligible </w:t>
      </w:r>
      <w:r w:rsidR="007A7A1E">
        <w:rPr>
          <w:rFonts w:ascii="Arial" w:eastAsia="Times New Roman" w:hAnsi="Arial" w:cs="Arial"/>
          <w:snapToGrid w:val="0"/>
          <w:sz w:val="24"/>
          <w:szCs w:val="24"/>
        </w:rPr>
        <w:t>Recipient</w:t>
      </w:r>
      <w:r w:rsidR="00946CEA" w:rsidRPr="005C6C76">
        <w:rPr>
          <w:rFonts w:ascii="Arial" w:eastAsia="Times New Roman" w:hAnsi="Arial" w:cs="Arial"/>
          <w:snapToGrid w:val="0"/>
          <w:sz w:val="24"/>
          <w:szCs w:val="24"/>
        </w:rPr>
        <w:t xml:space="preserve"> shall provide, or caus</w:t>
      </w:r>
      <w:r w:rsidR="00946CEA">
        <w:rPr>
          <w:rFonts w:ascii="Arial" w:eastAsia="Times New Roman" w:hAnsi="Arial" w:cs="Arial"/>
          <w:snapToGrid w:val="0"/>
          <w:sz w:val="24"/>
          <w:szCs w:val="24"/>
        </w:rPr>
        <w:t xml:space="preserve">e to be provided, matching funds </w:t>
      </w:r>
      <w:r w:rsidR="00AF2FA4">
        <w:rPr>
          <w:rFonts w:ascii="Arial" w:eastAsia="Times New Roman" w:hAnsi="Arial" w:cs="Arial"/>
          <w:snapToGrid w:val="0"/>
          <w:sz w:val="24"/>
          <w:szCs w:val="24"/>
        </w:rPr>
        <w:t xml:space="preserve">for </w:t>
      </w:r>
      <w:r w:rsidR="00120F54">
        <w:rPr>
          <w:rFonts w:ascii="Arial" w:eastAsia="Times New Roman" w:hAnsi="Arial" w:cs="Arial"/>
          <w:snapToGrid w:val="0"/>
          <w:sz w:val="24"/>
          <w:szCs w:val="24"/>
        </w:rPr>
        <w:t>an</w:t>
      </w:r>
      <w:r w:rsidR="00AF2FA4">
        <w:rPr>
          <w:rFonts w:ascii="Arial" w:eastAsia="Times New Roman" w:hAnsi="Arial" w:cs="Arial"/>
          <w:snapToGrid w:val="0"/>
          <w:sz w:val="24"/>
          <w:szCs w:val="24"/>
        </w:rPr>
        <w:t xml:space="preserve"> Eligible Project</w:t>
      </w:r>
      <w:r w:rsidR="006E5218">
        <w:rPr>
          <w:rFonts w:ascii="Arial" w:eastAsia="Times New Roman" w:hAnsi="Arial" w:cs="Arial"/>
          <w:snapToGrid w:val="0"/>
          <w:sz w:val="24"/>
          <w:szCs w:val="24"/>
        </w:rPr>
        <w:t xml:space="preserve"> </w:t>
      </w:r>
      <w:r w:rsidR="00946CEA">
        <w:rPr>
          <w:rFonts w:ascii="Arial" w:eastAsia="Times New Roman" w:hAnsi="Arial" w:cs="Arial"/>
          <w:snapToGrid w:val="0"/>
          <w:sz w:val="24"/>
          <w:szCs w:val="24"/>
        </w:rPr>
        <w:t>in a minimum amount</w:t>
      </w:r>
      <w:r w:rsidR="00946CEA" w:rsidRPr="005C6C76">
        <w:rPr>
          <w:rFonts w:ascii="Arial" w:eastAsia="Times New Roman" w:hAnsi="Arial" w:cs="Arial"/>
          <w:snapToGrid w:val="0"/>
          <w:sz w:val="24"/>
          <w:szCs w:val="24"/>
        </w:rPr>
        <w:t xml:space="preserve"> equal to 100% of the amount of the award</w:t>
      </w:r>
      <w:r w:rsidR="00946CEA">
        <w:rPr>
          <w:rFonts w:ascii="Arial" w:eastAsia="Times New Roman" w:hAnsi="Arial" w:cs="Arial"/>
          <w:snapToGrid w:val="0"/>
          <w:sz w:val="24"/>
          <w:szCs w:val="24"/>
        </w:rPr>
        <w:t xml:space="preserve"> from the </w:t>
      </w:r>
      <w:r w:rsidR="00AF2FA4">
        <w:rPr>
          <w:rFonts w:ascii="Arial" w:eastAsia="Times New Roman" w:hAnsi="Arial" w:cs="Arial"/>
          <w:snapToGrid w:val="0"/>
          <w:sz w:val="24"/>
          <w:szCs w:val="24"/>
        </w:rPr>
        <w:t>Site and Building Development Fund</w:t>
      </w:r>
      <w:r w:rsidR="00946CEA" w:rsidRPr="005C6C76">
        <w:rPr>
          <w:rFonts w:ascii="Arial" w:eastAsia="Times New Roman" w:hAnsi="Arial" w:cs="Arial"/>
          <w:snapToGrid w:val="0"/>
          <w:sz w:val="24"/>
          <w:szCs w:val="24"/>
        </w:rPr>
        <w:t xml:space="preserve">.  </w:t>
      </w:r>
    </w:p>
    <w:p w:rsidR="00BE53E4" w:rsidRDefault="00BE53E4" w:rsidP="00946CEA">
      <w:pPr>
        <w:pStyle w:val="BodyTextIndent2"/>
        <w:spacing w:after="0" w:line="240" w:lineRule="auto"/>
        <w:ind w:left="0"/>
        <w:contextualSpacing/>
        <w:rPr>
          <w:rFonts w:ascii="Arial" w:eastAsia="Times New Roman" w:hAnsi="Arial" w:cs="Arial"/>
          <w:snapToGrid w:val="0"/>
          <w:sz w:val="24"/>
          <w:szCs w:val="24"/>
        </w:rPr>
      </w:pPr>
    </w:p>
    <w:p w:rsidR="00BE53E4" w:rsidRPr="005C6C76" w:rsidRDefault="00BE53E4" w:rsidP="00A8357B">
      <w:pPr>
        <w:pStyle w:val="BodyTextIndent2"/>
        <w:spacing w:after="0" w:line="240" w:lineRule="auto"/>
        <w:ind w:left="720"/>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The Department may reduce an Eligible Recipient’s award of funds from the Site and Building Development Fund, or require Eligible Recipients to repay funds received from the Site and Building Development Fund, if required matching funds are not provided, or </w:t>
      </w:r>
      <w:r w:rsidR="005E3EC2">
        <w:rPr>
          <w:rFonts w:ascii="Arial" w:eastAsia="Times New Roman" w:hAnsi="Arial" w:cs="Arial"/>
          <w:snapToGrid w:val="0"/>
          <w:sz w:val="24"/>
          <w:szCs w:val="24"/>
        </w:rPr>
        <w:t xml:space="preserve">are </w:t>
      </w:r>
      <w:r w:rsidR="00A81063">
        <w:rPr>
          <w:rFonts w:ascii="Arial" w:eastAsia="Times New Roman" w:hAnsi="Arial" w:cs="Arial"/>
          <w:snapToGrid w:val="0"/>
          <w:sz w:val="24"/>
          <w:szCs w:val="24"/>
        </w:rPr>
        <w:t xml:space="preserve">not </w:t>
      </w:r>
      <w:r>
        <w:rPr>
          <w:rFonts w:ascii="Arial" w:eastAsia="Times New Roman" w:hAnsi="Arial" w:cs="Arial"/>
          <w:snapToGrid w:val="0"/>
          <w:sz w:val="24"/>
          <w:szCs w:val="24"/>
        </w:rPr>
        <w:t xml:space="preserve">caused to be provided by the Eligible Recipient.  </w:t>
      </w:r>
    </w:p>
    <w:p w:rsidR="00946CEA" w:rsidRPr="005C6C76" w:rsidRDefault="00946CEA" w:rsidP="00946CEA">
      <w:pPr>
        <w:pStyle w:val="BodyTextIndent2"/>
        <w:spacing w:after="0" w:line="240" w:lineRule="auto"/>
        <w:ind w:left="0"/>
        <w:contextualSpacing/>
        <w:rPr>
          <w:rFonts w:ascii="Arial" w:eastAsia="Times New Roman" w:hAnsi="Arial" w:cs="Arial"/>
          <w:snapToGrid w:val="0"/>
          <w:sz w:val="24"/>
          <w:szCs w:val="24"/>
        </w:rPr>
      </w:pPr>
    </w:p>
    <w:p w:rsidR="00946CEA"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002.05  </w:t>
      </w:r>
      <w:r w:rsidR="00946CEA">
        <w:rPr>
          <w:rFonts w:ascii="Arial" w:hAnsi="Arial" w:cs="Arial"/>
          <w:b/>
          <w:bCs/>
          <w:spacing w:val="-3"/>
          <w:sz w:val="24"/>
          <w:szCs w:val="24"/>
        </w:rPr>
        <w:t>Allocation</w:t>
      </w:r>
      <w:proofErr w:type="gramEnd"/>
      <w:r w:rsidR="00946CEA">
        <w:rPr>
          <w:rFonts w:ascii="Arial" w:hAnsi="Arial" w:cs="Arial"/>
          <w:b/>
          <w:bCs/>
          <w:spacing w:val="-3"/>
          <w:sz w:val="24"/>
          <w:szCs w:val="24"/>
        </w:rPr>
        <w:t xml:space="preserve"> of Funds</w:t>
      </w:r>
      <w:r w:rsidR="003F3FB6">
        <w:rPr>
          <w:rFonts w:ascii="Arial" w:hAnsi="Arial" w:cs="Arial"/>
          <w:b/>
          <w:bCs/>
          <w:spacing w:val="-3"/>
          <w:sz w:val="24"/>
          <w:szCs w:val="24"/>
        </w:rPr>
        <w:t xml:space="preserve"> to Non</w:t>
      </w:r>
      <w:r w:rsidR="00120F54">
        <w:rPr>
          <w:rFonts w:ascii="Arial" w:hAnsi="Arial" w:cs="Arial"/>
          <w:b/>
          <w:bCs/>
          <w:spacing w:val="-3"/>
          <w:sz w:val="24"/>
          <w:szCs w:val="24"/>
        </w:rPr>
        <w:t>m</w:t>
      </w:r>
      <w:r w:rsidR="006E5218">
        <w:rPr>
          <w:rFonts w:ascii="Arial" w:hAnsi="Arial" w:cs="Arial"/>
          <w:b/>
          <w:bCs/>
          <w:spacing w:val="-3"/>
          <w:sz w:val="24"/>
          <w:szCs w:val="24"/>
        </w:rPr>
        <w:t>etropolitan Areas</w:t>
      </w:r>
      <w:r w:rsidR="00BE53E4">
        <w:rPr>
          <w:rFonts w:ascii="Arial" w:hAnsi="Arial" w:cs="Arial"/>
          <w:b/>
          <w:bCs/>
          <w:spacing w:val="-3"/>
          <w:sz w:val="24"/>
          <w:szCs w:val="24"/>
        </w:rPr>
        <w:t>.</w:t>
      </w:r>
    </w:p>
    <w:p w:rsidR="00946CEA" w:rsidRDefault="00946CEA" w:rsidP="00946CEA">
      <w:pPr>
        <w:tabs>
          <w:tab w:val="left" w:pos="720"/>
        </w:tabs>
        <w:suppressAutoHyphens/>
        <w:spacing w:after="0"/>
        <w:contextualSpacing/>
        <w:rPr>
          <w:rFonts w:ascii="Arial" w:hAnsi="Arial" w:cs="Arial"/>
          <w:b/>
          <w:bCs/>
          <w:spacing w:val="-3"/>
          <w:sz w:val="24"/>
          <w:szCs w:val="24"/>
        </w:rPr>
      </w:pPr>
    </w:p>
    <w:p w:rsidR="00946CEA" w:rsidRPr="00A2743D" w:rsidRDefault="00946CEA" w:rsidP="00A8357B">
      <w:pPr>
        <w:autoSpaceDE w:val="0"/>
        <w:autoSpaceDN w:val="0"/>
        <w:adjustRightInd w:val="0"/>
        <w:spacing w:after="0"/>
        <w:ind w:left="720"/>
        <w:rPr>
          <w:rFonts w:ascii="Arial" w:eastAsia="Times New Roman" w:hAnsi="Arial" w:cs="Arial"/>
          <w:snapToGrid w:val="0"/>
          <w:sz w:val="24"/>
          <w:szCs w:val="24"/>
        </w:rPr>
      </w:pPr>
      <w:r w:rsidRPr="00A2743D">
        <w:rPr>
          <w:rFonts w:ascii="Arial" w:eastAsia="Times New Roman" w:hAnsi="Arial" w:cs="Arial"/>
          <w:snapToGrid w:val="0"/>
          <w:sz w:val="24"/>
          <w:szCs w:val="24"/>
        </w:rPr>
        <w:t xml:space="preserve">During each calendar year in which funds are available from the </w:t>
      </w:r>
      <w:r w:rsidR="003F3FB6">
        <w:rPr>
          <w:rFonts w:ascii="Arial" w:eastAsia="Times New Roman" w:hAnsi="Arial" w:cs="Arial"/>
          <w:snapToGrid w:val="0"/>
          <w:sz w:val="24"/>
          <w:szCs w:val="24"/>
        </w:rPr>
        <w:t xml:space="preserve">Site </w:t>
      </w:r>
      <w:r w:rsidR="002C0682">
        <w:rPr>
          <w:rFonts w:ascii="Arial" w:eastAsia="Times New Roman" w:hAnsi="Arial" w:cs="Arial"/>
          <w:snapToGrid w:val="0"/>
          <w:sz w:val="24"/>
          <w:szCs w:val="24"/>
        </w:rPr>
        <w:t>and Building Development Fund</w:t>
      </w:r>
      <w:r>
        <w:rPr>
          <w:rFonts w:ascii="Arial" w:eastAsia="Times New Roman" w:hAnsi="Arial" w:cs="Arial"/>
          <w:snapToGrid w:val="0"/>
          <w:sz w:val="24"/>
          <w:szCs w:val="24"/>
        </w:rPr>
        <w:t>,</w:t>
      </w:r>
      <w:r w:rsidRPr="00A2743D">
        <w:rPr>
          <w:rFonts w:ascii="Arial" w:eastAsia="Times New Roman" w:hAnsi="Arial" w:cs="Arial"/>
          <w:snapToGrid w:val="0"/>
          <w:sz w:val="24"/>
          <w:szCs w:val="24"/>
        </w:rPr>
        <w:t xml:space="preserve"> the </w:t>
      </w:r>
      <w:r>
        <w:rPr>
          <w:rFonts w:ascii="Arial" w:eastAsia="Times New Roman" w:hAnsi="Arial" w:cs="Arial"/>
          <w:snapToGrid w:val="0"/>
          <w:sz w:val="24"/>
          <w:szCs w:val="24"/>
        </w:rPr>
        <w:t>D</w:t>
      </w:r>
      <w:r w:rsidRPr="00A2743D">
        <w:rPr>
          <w:rFonts w:ascii="Arial" w:eastAsia="Times New Roman" w:hAnsi="Arial" w:cs="Arial"/>
          <w:snapToGrid w:val="0"/>
          <w:sz w:val="24"/>
          <w:szCs w:val="24"/>
        </w:rPr>
        <w:t>epartment shall allocate a specific amount of funds</w:t>
      </w:r>
      <w:r w:rsidR="002C0682">
        <w:rPr>
          <w:rFonts w:ascii="Arial" w:eastAsia="Times New Roman" w:hAnsi="Arial" w:cs="Arial"/>
          <w:snapToGrid w:val="0"/>
          <w:sz w:val="24"/>
          <w:szCs w:val="24"/>
        </w:rPr>
        <w:t xml:space="preserve"> to </w:t>
      </w:r>
      <w:r w:rsidR="00120F54">
        <w:rPr>
          <w:rFonts w:ascii="Arial" w:eastAsia="Times New Roman" w:hAnsi="Arial" w:cs="Arial"/>
          <w:snapToGrid w:val="0"/>
          <w:sz w:val="24"/>
          <w:szCs w:val="24"/>
        </w:rPr>
        <w:t>Nonmetropolitan</w:t>
      </w:r>
      <w:r w:rsidR="002C0682">
        <w:rPr>
          <w:rFonts w:ascii="Arial" w:eastAsia="Times New Roman" w:hAnsi="Arial" w:cs="Arial"/>
          <w:snapToGrid w:val="0"/>
          <w:sz w:val="24"/>
          <w:szCs w:val="24"/>
        </w:rPr>
        <w:t xml:space="preserve"> Areas</w:t>
      </w:r>
      <w:r w:rsidRPr="00A2743D">
        <w:rPr>
          <w:rFonts w:ascii="Arial" w:eastAsia="Times New Roman" w:hAnsi="Arial" w:cs="Arial"/>
          <w:snapToGrid w:val="0"/>
          <w:sz w:val="24"/>
          <w:szCs w:val="24"/>
        </w:rPr>
        <w:t xml:space="preserve">, </w:t>
      </w:r>
      <w:r w:rsidR="006E5218">
        <w:rPr>
          <w:rFonts w:ascii="Arial" w:eastAsia="Times New Roman" w:hAnsi="Arial" w:cs="Arial"/>
          <w:snapToGrid w:val="0"/>
          <w:sz w:val="24"/>
          <w:szCs w:val="24"/>
        </w:rPr>
        <w:t xml:space="preserve">as provided in </w:t>
      </w:r>
      <w:r w:rsidR="005E3EC2">
        <w:rPr>
          <w:rFonts w:ascii="Arial" w:eastAsia="Times New Roman" w:hAnsi="Arial" w:cs="Arial"/>
          <w:snapToGrid w:val="0"/>
          <w:sz w:val="24"/>
          <w:szCs w:val="24"/>
        </w:rPr>
        <w:t xml:space="preserve">Section </w:t>
      </w:r>
      <w:r w:rsidR="00BE53E4">
        <w:rPr>
          <w:rFonts w:ascii="Arial" w:hAnsi="Arial" w:cs="Arial"/>
          <w:sz w:val="24"/>
          <w:szCs w:val="24"/>
        </w:rPr>
        <w:t>81-12,</w:t>
      </w:r>
      <w:r w:rsidR="006E5218">
        <w:rPr>
          <w:rFonts w:ascii="Arial" w:hAnsi="Arial" w:cs="Arial"/>
          <w:sz w:val="24"/>
          <w:szCs w:val="24"/>
        </w:rPr>
        <w:t>149</w:t>
      </w:r>
      <w:r w:rsidR="005E3EC2">
        <w:rPr>
          <w:rFonts w:ascii="Arial" w:hAnsi="Arial" w:cs="Arial"/>
          <w:sz w:val="24"/>
          <w:szCs w:val="24"/>
        </w:rPr>
        <w:t xml:space="preserve"> of the Act</w:t>
      </w:r>
      <w:r w:rsidRPr="00A2743D">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 xml:space="preserve">  Funds allocated </w:t>
      </w:r>
      <w:r w:rsidR="00BE53E4">
        <w:rPr>
          <w:rFonts w:ascii="Arial" w:eastAsia="Times New Roman" w:hAnsi="Arial" w:cs="Arial"/>
          <w:snapToGrid w:val="0"/>
          <w:sz w:val="24"/>
          <w:szCs w:val="24"/>
        </w:rPr>
        <w:t xml:space="preserve">directly to </w:t>
      </w:r>
      <w:r w:rsidR="00F77285">
        <w:rPr>
          <w:rFonts w:ascii="Arial" w:eastAsia="Times New Roman" w:hAnsi="Arial" w:cs="Arial"/>
          <w:snapToGrid w:val="0"/>
          <w:sz w:val="24"/>
          <w:szCs w:val="24"/>
        </w:rPr>
        <w:t xml:space="preserve">counties </w:t>
      </w:r>
      <w:r w:rsidR="00F77285" w:rsidRPr="00A2743D">
        <w:rPr>
          <w:rFonts w:ascii="Arial" w:eastAsia="Times New Roman" w:hAnsi="Arial" w:cs="Arial"/>
          <w:snapToGrid w:val="0"/>
          <w:sz w:val="24"/>
          <w:szCs w:val="24"/>
        </w:rPr>
        <w:t xml:space="preserve">fewer than one hundred thousand inhabitants according to the most recent federal decennial </w:t>
      </w:r>
      <w:proofErr w:type="gramStart"/>
      <w:r w:rsidR="00F77285" w:rsidRPr="00A2743D">
        <w:rPr>
          <w:rFonts w:ascii="Arial" w:eastAsia="Times New Roman" w:hAnsi="Arial" w:cs="Arial"/>
          <w:snapToGrid w:val="0"/>
          <w:sz w:val="24"/>
          <w:szCs w:val="24"/>
        </w:rPr>
        <w:t>census</w:t>
      </w:r>
      <w:r w:rsidR="00F77285">
        <w:rPr>
          <w:rFonts w:ascii="Arial" w:eastAsia="Times New Roman" w:hAnsi="Arial" w:cs="Arial"/>
          <w:snapToGrid w:val="0"/>
          <w:sz w:val="24"/>
          <w:szCs w:val="24"/>
        </w:rPr>
        <w:t>,</w:t>
      </w:r>
      <w:proofErr w:type="gramEnd"/>
      <w:r w:rsidR="00BE53E4">
        <w:rPr>
          <w:rFonts w:ascii="Arial" w:eastAsia="Times New Roman" w:hAnsi="Arial" w:cs="Arial"/>
          <w:snapToGrid w:val="0"/>
          <w:sz w:val="24"/>
          <w:szCs w:val="24"/>
        </w:rPr>
        <w:t xml:space="preserve"> and </w:t>
      </w:r>
      <w:r w:rsidR="00D469C9">
        <w:rPr>
          <w:rFonts w:ascii="Arial" w:eastAsia="Times New Roman" w:hAnsi="Arial" w:cs="Arial"/>
          <w:snapToGrid w:val="0"/>
          <w:sz w:val="24"/>
          <w:szCs w:val="24"/>
        </w:rPr>
        <w:t xml:space="preserve">to Eligible Recipients within Nonmetropolitan Areas will count toward the Department’s </w:t>
      </w:r>
      <w:r w:rsidR="00F77285">
        <w:rPr>
          <w:rFonts w:ascii="Arial" w:eastAsia="Times New Roman" w:hAnsi="Arial" w:cs="Arial"/>
          <w:snapToGrid w:val="0"/>
          <w:sz w:val="24"/>
          <w:szCs w:val="24"/>
        </w:rPr>
        <w:t>required</w:t>
      </w:r>
      <w:r w:rsidR="00E50538">
        <w:rPr>
          <w:rFonts w:ascii="Arial" w:eastAsia="Times New Roman" w:hAnsi="Arial" w:cs="Arial"/>
          <w:snapToGrid w:val="0"/>
          <w:sz w:val="24"/>
          <w:szCs w:val="24"/>
        </w:rPr>
        <w:t xml:space="preserve"> </w:t>
      </w:r>
      <w:r w:rsidR="00D469C9">
        <w:rPr>
          <w:rFonts w:ascii="Arial" w:eastAsia="Times New Roman" w:hAnsi="Arial" w:cs="Arial"/>
          <w:snapToGrid w:val="0"/>
          <w:sz w:val="24"/>
          <w:szCs w:val="24"/>
        </w:rPr>
        <w:t>allocation amount.</w:t>
      </w:r>
    </w:p>
    <w:p w:rsidR="006E5218" w:rsidRDefault="006E5218" w:rsidP="00946CEA">
      <w:pPr>
        <w:tabs>
          <w:tab w:val="left" w:pos="720"/>
        </w:tabs>
        <w:suppressAutoHyphens/>
        <w:spacing w:after="0"/>
        <w:contextualSpacing/>
        <w:rPr>
          <w:rFonts w:ascii="Arial" w:hAnsi="Arial" w:cs="Arial"/>
          <w:b/>
          <w:bCs/>
          <w:spacing w:val="-3"/>
          <w:sz w:val="24"/>
          <w:szCs w:val="24"/>
        </w:rPr>
      </w:pPr>
    </w:p>
    <w:p w:rsidR="00946CEA" w:rsidRPr="005C6C76" w:rsidRDefault="00A8357B" w:rsidP="00946CEA">
      <w:pPr>
        <w:tabs>
          <w:tab w:val="left" w:pos="720"/>
        </w:tabs>
        <w:suppressAutoHyphens/>
        <w:spacing w:after="0"/>
        <w:contextualSpacing/>
        <w:rPr>
          <w:rFonts w:ascii="Arial" w:hAnsi="Arial" w:cs="Arial"/>
          <w:b/>
          <w:bCs/>
          <w:spacing w:val="-3"/>
          <w:sz w:val="24"/>
          <w:szCs w:val="24"/>
        </w:rPr>
      </w:pPr>
      <w:r>
        <w:rPr>
          <w:rFonts w:ascii="Arial" w:hAnsi="Arial" w:cs="Arial"/>
          <w:b/>
          <w:bCs/>
          <w:spacing w:val="-3"/>
          <w:sz w:val="24"/>
          <w:szCs w:val="24"/>
        </w:rPr>
        <w:tab/>
      </w:r>
      <w:proofErr w:type="gramStart"/>
      <w:r w:rsidR="009B1988">
        <w:rPr>
          <w:rFonts w:ascii="Arial" w:hAnsi="Arial" w:cs="Arial"/>
          <w:b/>
          <w:bCs/>
          <w:spacing w:val="-3"/>
          <w:sz w:val="24"/>
          <w:szCs w:val="24"/>
        </w:rPr>
        <w:t xml:space="preserve">002.06  </w:t>
      </w:r>
      <w:r w:rsidR="00946CEA" w:rsidRPr="005C6C76">
        <w:rPr>
          <w:rFonts w:ascii="Arial" w:hAnsi="Arial" w:cs="Arial"/>
          <w:b/>
          <w:bCs/>
          <w:spacing w:val="-3"/>
          <w:sz w:val="24"/>
          <w:szCs w:val="24"/>
        </w:rPr>
        <w:t>Payment</w:t>
      </w:r>
      <w:proofErr w:type="gramEnd"/>
      <w:r w:rsidR="00946CEA" w:rsidRPr="005C6C76">
        <w:rPr>
          <w:rFonts w:ascii="Arial" w:hAnsi="Arial" w:cs="Arial"/>
          <w:b/>
          <w:bCs/>
          <w:spacing w:val="-3"/>
          <w:sz w:val="24"/>
          <w:szCs w:val="24"/>
        </w:rPr>
        <w:t xml:space="preserve"> of Funds</w:t>
      </w:r>
      <w:r w:rsidR="00BE53E4">
        <w:rPr>
          <w:rFonts w:ascii="Arial" w:hAnsi="Arial" w:cs="Arial"/>
          <w:b/>
          <w:bCs/>
          <w:spacing w:val="-3"/>
          <w:sz w:val="24"/>
          <w:szCs w:val="24"/>
        </w:rPr>
        <w:t>.</w:t>
      </w:r>
    </w:p>
    <w:p w:rsidR="00946CEA" w:rsidRPr="005C6C76" w:rsidRDefault="00946CEA" w:rsidP="00946CEA">
      <w:pPr>
        <w:tabs>
          <w:tab w:val="left" w:pos="720"/>
        </w:tabs>
        <w:suppressAutoHyphens/>
        <w:spacing w:after="0"/>
        <w:contextualSpacing/>
        <w:rPr>
          <w:rFonts w:ascii="Arial" w:hAnsi="Arial" w:cs="Arial"/>
          <w:b/>
          <w:bCs/>
          <w:spacing w:val="-3"/>
          <w:sz w:val="24"/>
          <w:szCs w:val="24"/>
          <w:u w:val="single"/>
        </w:rPr>
      </w:pPr>
    </w:p>
    <w:p w:rsidR="00946CEA" w:rsidRPr="005C6C76" w:rsidRDefault="003F3FB6" w:rsidP="00A8357B">
      <w:pPr>
        <w:pStyle w:val="BodyTextIndent"/>
        <w:spacing w:after="0" w:line="240" w:lineRule="auto"/>
        <w:ind w:left="720"/>
        <w:contextualSpacing/>
        <w:rPr>
          <w:rFonts w:ascii="Arial" w:hAnsi="Arial" w:cs="Arial"/>
          <w:sz w:val="24"/>
          <w:szCs w:val="24"/>
        </w:rPr>
      </w:pPr>
      <w:r>
        <w:rPr>
          <w:rFonts w:ascii="Arial" w:hAnsi="Arial" w:cs="Arial"/>
          <w:sz w:val="24"/>
          <w:szCs w:val="24"/>
        </w:rPr>
        <w:t>Payment of f</w:t>
      </w:r>
      <w:r w:rsidR="00946CEA" w:rsidRPr="005C6C76">
        <w:rPr>
          <w:rFonts w:ascii="Arial" w:hAnsi="Arial" w:cs="Arial"/>
          <w:sz w:val="24"/>
          <w:szCs w:val="24"/>
        </w:rPr>
        <w:t xml:space="preserve">unds </w:t>
      </w:r>
      <w:r>
        <w:rPr>
          <w:rFonts w:ascii="Arial" w:hAnsi="Arial" w:cs="Arial"/>
          <w:sz w:val="24"/>
          <w:szCs w:val="24"/>
        </w:rPr>
        <w:t xml:space="preserve">from the Site and Building Development Fund </w:t>
      </w:r>
      <w:r w:rsidR="00946CEA" w:rsidRPr="005C6C76">
        <w:rPr>
          <w:rFonts w:ascii="Arial" w:hAnsi="Arial" w:cs="Arial"/>
          <w:sz w:val="24"/>
          <w:szCs w:val="24"/>
        </w:rPr>
        <w:t xml:space="preserve">shall be made </w:t>
      </w:r>
      <w:r>
        <w:rPr>
          <w:rFonts w:ascii="Arial" w:hAnsi="Arial" w:cs="Arial"/>
          <w:sz w:val="24"/>
          <w:szCs w:val="24"/>
        </w:rPr>
        <w:t xml:space="preserve">to Eligible Recipients </w:t>
      </w:r>
      <w:r w:rsidR="00946CEA" w:rsidRPr="005C6C76">
        <w:rPr>
          <w:rFonts w:ascii="Arial" w:hAnsi="Arial" w:cs="Arial"/>
          <w:sz w:val="24"/>
          <w:szCs w:val="24"/>
        </w:rPr>
        <w:t>on a basis deemed reasonable by the Department</w:t>
      </w:r>
      <w:r w:rsidR="00F77285">
        <w:rPr>
          <w:rFonts w:ascii="Arial" w:hAnsi="Arial" w:cs="Arial"/>
          <w:sz w:val="24"/>
          <w:szCs w:val="24"/>
        </w:rPr>
        <w:t>,</w:t>
      </w:r>
      <w:r w:rsidR="00946CEA" w:rsidRPr="005C6C76">
        <w:rPr>
          <w:rFonts w:ascii="Arial" w:hAnsi="Arial" w:cs="Arial"/>
          <w:sz w:val="24"/>
          <w:szCs w:val="24"/>
        </w:rPr>
        <w:t xml:space="preserve"> </w:t>
      </w:r>
      <w:r w:rsidR="00E50538">
        <w:rPr>
          <w:rFonts w:ascii="Arial" w:hAnsi="Arial" w:cs="Arial"/>
          <w:sz w:val="24"/>
          <w:szCs w:val="24"/>
        </w:rPr>
        <w:t>provided that</w:t>
      </w:r>
      <w:r w:rsidR="00BE53E4">
        <w:rPr>
          <w:rFonts w:ascii="Arial" w:hAnsi="Arial" w:cs="Arial"/>
          <w:sz w:val="24"/>
          <w:szCs w:val="24"/>
        </w:rPr>
        <w:t xml:space="preserve"> matching funds requirements are enforced by the </w:t>
      </w:r>
      <w:r w:rsidR="00120F54">
        <w:rPr>
          <w:rFonts w:ascii="Arial" w:hAnsi="Arial" w:cs="Arial"/>
          <w:sz w:val="24"/>
          <w:szCs w:val="24"/>
        </w:rPr>
        <w:t>Department.</w:t>
      </w:r>
      <w:r w:rsidR="00946CEA" w:rsidRPr="005C6C76">
        <w:rPr>
          <w:rFonts w:ascii="Arial" w:hAnsi="Arial" w:cs="Arial"/>
          <w:sz w:val="24"/>
          <w:szCs w:val="24"/>
        </w:rPr>
        <w:t xml:space="preserve">  </w:t>
      </w:r>
    </w:p>
    <w:p w:rsidR="00946CEA" w:rsidRPr="005C6C76" w:rsidRDefault="00946CEA" w:rsidP="00946CEA">
      <w:pPr>
        <w:pStyle w:val="BodyTextIndent"/>
        <w:spacing w:after="0" w:line="240" w:lineRule="auto"/>
        <w:ind w:left="0"/>
        <w:contextualSpacing/>
        <w:rPr>
          <w:rFonts w:ascii="Arial" w:hAnsi="Arial" w:cs="Arial"/>
          <w:sz w:val="24"/>
          <w:szCs w:val="24"/>
        </w:rPr>
      </w:pPr>
    </w:p>
    <w:p w:rsidR="00946CEA" w:rsidRPr="005C6C76" w:rsidRDefault="00946CEA" w:rsidP="00A8357B">
      <w:pPr>
        <w:pStyle w:val="BodyTextIndent"/>
        <w:spacing w:after="0" w:line="240" w:lineRule="auto"/>
        <w:ind w:left="720"/>
        <w:contextualSpacing/>
        <w:rPr>
          <w:rFonts w:ascii="Arial" w:hAnsi="Arial" w:cs="Arial"/>
          <w:sz w:val="24"/>
          <w:szCs w:val="24"/>
        </w:rPr>
      </w:pPr>
      <w:r w:rsidRPr="005C6C76">
        <w:rPr>
          <w:rFonts w:ascii="Arial" w:hAnsi="Arial" w:cs="Arial"/>
          <w:sz w:val="24"/>
          <w:szCs w:val="24"/>
        </w:rPr>
        <w:t xml:space="preserve">The Department may require documentation </w:t>
      </w:r>
      <w:r w:rsidR="00BE53E4">
        <w:rPr>
          <w:rFonts w:ascii="Arial" w:hAnsi="Arial" w:cs="Arial"/>
          <w:sz w:val="24"/>
          <w:szCs w:val="24"/>
        </w:rPr>
        <w:t>from Eligible Recipients to support any requests for funds from the Site and Building Development Fund</w:t>
      </w:r>
      <w:r>
        <w:rPr>
          <w:rFonts w:ascii="Arial" w:hAnsi="Arial" w:cs="Arial"/>
          <w:sz w:val="24"/>
          <w:szCs w:val="24"/>
        </w:rPr>
        <w:t>.</w:t>
      </w:r>
      <w:r w:rsidRPr="005C6C76">
        <w:rPr>
          <w:rFonts w:ascii="Arial" w:hAnsi="Arial" w:cs="Arial"/>
          <w:sz w:val="24"/>
          <w:szCs w:val="24"/>
        </w:rPr>
        <w:t xml:space="preserve">  </w:t>
      </w:r>
    </w:p>
    <w:p w:rsidR="00AF6BF6" w:rsidRPr="005C6C76" w:rsidRDefault="00AF6BF6" w:rsidP="00946CEA">
      <w:pPr>
        <w:spacing w:after="0"/>
        <w:contextualSpacing/>
        <w:rPr>
          <w:rFonts w:ascii="Arial" w:hAnsi="Arial" w:cs="Arial"/>
          <w:sz w:val="24"/>
          <w:szCs w:val="24"/>
        </w:rPr>
      </w:pPr>
    </w:p>
    <w:p w:rsidR="00311FE5" w:rsidRPr="006D1976" w:rsidRDefault="009B1988" w:rsidP="00A8357B">
      <w:pPr>
        <w:spacing w:after="0"/>
        <w:ind w:firstLine="720"/>
        <w:contextualSpacing/>
        <w:rPr>
          <w:rFonts w:ascii="Arial" w:hAnsi="Arial" w:cs="Arial"/>
          <w:b/>
          <w:sz w:val="24"/>
          <w:szCs w:val="24"/>
        </w:rPr>
      </w:pPr>
      <w:proofErr w:type="gramStart"/>
      <w:r>
        <w:rPr>
          <w:rFonts w:ascii="Arial" w:hAnsi="Arial" w:cs="Arial"/>
          <w:b/>
          <w:sz w:val="24"/>
          <w:szCs w:val="24"/>
        </w:rPr>
        <w:t xml:space="preserve">002.07  </w:t>
      </w:r>
      <w:r w:rsidR="005E3EC2">
        <w:rPr>
          <w:rFonts w:ascii="Arial" w:hAnsi="Arial" w:cs="Arial"/>
          <w:b/>
          <w:sz w:val="24"/>
          <w:szCs w:val="24"/>
        </w:rPr>
        <w:t>Effect</w:t>
      </w:r>
      <w:proofErr w:type="gramEnd"/>
      <w:r w:rsidR="005E3EC2">
        <w:rPr>
          <w:rFonts w:ascii="Arial" w:hAnsi="Arial" w:cs="Arial"/>
          <w:b/>
          <w:sz w:val="24"/>
          <w:szCs w:val="24"/>
        </w:rPr>
        <w:t xml:space="preserve"> of O</w:t>
      </w:r>
      <w:r w:rsidR="00311FE5">
        <w:rPr>
          <w:rFonts w:ascii="Arial" w:hAnsi="Arial" w:cs="Arial"/>
          <w:b/>
          <w:sz w:val="24"/>
          <w:szCs w:val="24"/>
        </w:rPr>
        <w:t>ther Incomplete Projects.</w:t>
      </w:r>
    </w:p>
    <w:p w:rsidR="00311FE5" w:rsidRDefault="00311FE5" w:rsidP="00311FE5">
      <w:pPr>
        <w:spacing w:after="0"/>
        <w:contextualSpacing/>
        <w:rPr>
          <w:rFonts w:ascii="Arial" w:hAnsi="Arial" w:cs="Arial"/>
          <w:sz w:val="24"/>
          <w:szCs w:val="24"/>
        </w:rPr>
      </w:pPr>
    </w:p>
    <w:p w:rsidR="00311FE5" w:rsidRPr="00311FE5" w:rsidRDefault="00311FE5" w:rsidP="00A8357B">
      <w:pPr>
        <w:spacing w:after="0"/>
        <w:ind w:left="720"/>
        <w:contextualSpacing/>
        <w:rPr>
          <w:rFonts w:ascii="Arial" w:hAnsi="Arial" w:cs="Arial"/>
          <w:sz w:val="24"/>
          <w:szCs w:val="24"/>
        </w:rPr>
      </w:pPr>
      <w:r>
        <w:rPr>
          <w:rFonts w:ascii="Arial" w:hAnsi="Arial" w:cs="Arial"/>
          <w:sz w:val="24"/>
          <w:szCs w:val="24"/>
        </w:rPr>
        <w:t>The Director may, in the Director’s sole discretion, declare Governmental Subdivisions</w:t>
      </w:r>
      <w:r w:rsidR="00A81063">
        <w:rPr>
          <w:rFonts w:ascii="Arial" w:hAnsi="Arial" w:cs="Arial"/>
          <w:sz w:val="24"/>
          <w:szCs w:val="24"/>
        </w:rPr>
        <w:t xml:space="preserve"> and Nebraska </w:t>
      </w:r>
      <w:r w:rsidR="005E3EC2">
        <w:rPr>
          <w:rFonts w:ascii="Arial" w:hAnsi="Arial" w:cs="Arial"/>
          <w:sz w:val="24"/>
          <w:szCs w:val="24"/>
        </w:rPr>
        <w:t>Nonprofit</w:t>
      </w:r>
      <w:r w:rsidR="00A81063">
        <w:rPr>
          <w:rFonts w:ascii="Arial" w:hAnsi="Arial" w:cs="Arial"/>
          <w:sz w:val="24"/>
          <w:szCs w:val="24"/>
        </w:rPr>
        <w:t xml:space="preserve"> Organizations</w:t>
      </w:r>
      <w:r>
        <w:rPr>
          <w:rFonts w:ascii="Arial" w:hAnsi="Arial" w:cs="Arial"/>
          <w:sz w:val="24"/>
          <w:szCs w:val="24"/>
        </w:rPr>
        <w:t xml:space="preserve"> with incomplete speculative site and/or building projects funded through the Site and </w:t>
      </w:r>
      <w:r w:rsidRPr="00311FE5">
        <w:rPr>
          <w:rFonts w:ascii="Arial" w:hAnsi="Arial" w:cs="Arial"/>
          <w:sz w:val="24"/>
          <w:szCs w:val="24"/>
        </w:rPr>
        <w:t xml:space="preserve">Building Development Fund, or any other funding source administered by the Department, to be ineligible for funding from the Site and Building Development Fund until such </w:t>
      </w:r>
      <w:r w:rsidR="005E3EC2">
        <w:rPr>
          <w:rFonts w:ascii="Arial" w:hAnsi="Arial" w:cs="Arial"/>
          <w:sz w:val="24"/>
          <w:szCs w:val="24"/>
        </w:rPr>
        <w:t xml:space="preserve">incomplete </w:t>
      </w:r>
      <w:r w:rsidRPr="00311FE5">
        <w:rPr>
          <w:rFonts w:ascii="Arial" w:hAnsi="Arial" w:cs="Arial"/>
          <w:sz w:val="24"/>
          <w:szCs w:val="24"/>
        </w:rPr>
        <w:t>project is complete</w:t>
      </w:r>
      <w:r w:rsidR="00F77285">
        <w:rPr>
          <w:rFonts w:ascii="Arial" w:hAnsi="Arial" w:cs="Arial"/>
          <w:sz w:val="24"/>
          <w:szCs w:val="24"/>
        </w:rPr>
        <w:t>d</w:t>
      </w:r>
      <w:r w:rsidRPr="00311FE5">
        <w:rPr>
          <w:rFonts w:ascii="Arial" w:hAnsi="Arial" w:cs="Arial"/>
          <w:sz w:val="24"/>
          <w:szCs w:val="24"/>
        </w:rPr>
        <w:t xml:space="preserve">. </w:t>
      </w:r>
    </w:p>
    <w:p w:rsidR="00311FE5" w:rsidRDefault="00311FE5" w:rsidP="00311FE5">
      <w:pPr>
        <w:spacing w:after="0"/>
        <w:contextualSpacing/>
        <w:rPr>
          <w:rFonts w:ascii="Arial" w:hAnsi="Arial" w:cs="Arial"/>
          <w:sz w:val="24"/>
          <w:szCs w:val="24"/>
        </w:rPr>
      </w:pPr>
    </w:p>
    <w:p w:rsidR="00F77285" w:rsidRPr="00311FE5" w:rsidRDefault="00F77285" w:rsidP="00311FE5">
      <w:pPr>
        <w:spacing w:after="0"/>
        <w:contextualSpacing/>
        <w:rPr>
          <w:rFonts w:ascii="Arial" w:hAnsi="Arial" w:cs="Arial"/>
          <w:sz w:val="24"/>
          <w:szCs w:val="24"/>
        </w:rPr>
      </w:pPr>
    </w:p>
    <w:p w:rsidR="005E3EC2" w:rsidRPr="00D225A5" w:rsidRDefault="005E3EC2" w:rsidP="00A8357B">
      <w:pPr>
        <w:spacing w:after="0"/>
        <w:ind w:firstLine="720"/>
        <w:contextualSpacing/>
        <w:rPr>
          <w:rFonts w:ascii="Arial" w:hAnsi="Arial" w:cs="Arial"/>
          <w:b/>
          <w:sz w:val="24"/>
          <w:szCs w:val="24"/>
        </w:rPr>
      </w:pPr>
      <w:r w:rsidRPr="00D225A5">
        <w:rPr>
          <w:rFonts w:ascii="Arial" w:hAnsi="Arial" w:cs="Arial"/>
          <w:b/>
          <w:sz w:val="24"/>
          <w:szCs w:val="24"/>
        </w:rPr>
        <w:lastRenderedPageBreak/>
        <w:t xml:space="preserve">002.08 Marketing Plan. </w:t>
      </w:r>
    </w:p>
    <w:p w:rsidR="0048367C" w:rsidRDefault="0048367C" w:rsidP="0048367C">
      <w:pPr>
        <w:spacing w:after="0"/>
        <w:contextualSpacing/>
        <w:rPr>
          <w:rFonts w:ascii="Arial" w:hAnsi="Arial" w:cs="Arial"/>
          <w:sz w:val="24"/>
          <w:szCs w:val="24"/>
        </w:rPr>
      </w:pPr>
    </w:p>
    <w:p w:rsidR="005E3EC2" w:rsidRDefault="005E3EC2" w:rsidP="00A8357B">
      <w:pPr>
        <w:spacing w:after="0"/>
        <w:ind w:left="720"/>
        <w:contextualSpacing/>
        <w:rPr>
          <w:rFonts w:ascii="Arial" w:hAnsi="Arial" w:cs="Arial"/>
          <w:sz w:val="24"/>
          <w:szCs w:val="24"/>
        </w:rPr>
      </w:pPr>
      <w:r>
        <w:rPr>
          <w:rFonts w:ascii="Arial" w:hAnsi="Arial" w:cs="Arial"/>
          <w:sz w:val="24"/>
          <w:szCs w:val="24"/>
        </w:rPr>
        <w:t xml:space="preserve">The Department may require Eligible Recipients to develop a marketing plan for sites and/or buildings funded with </w:t>
      </w:r>
      <w:r w:rsidR="00D225A5">
        <w:rPr>
          <w:rFonts w:ascii="Arial" w:hAnsi="Arial" w:cs="Arial"/>
          <w:sz w:val="24"/>
          <w:szCs w:val="24"/>
        </w:rPr>
        <w:t>funds from the Site and Building Development Fund.  The Department may require Eligible Recipients to undertake marketing activities identified in such marketing plan.  The Department may consider any expenses incurred by Eligible Recipients in developing a marketing plan and undertaking marketing activities to be eligible Site and Building Development Fund</w:t>
      </w:r>
      <w:r w:rsidR="00F77285">
        <w:rPr>
          <w:rFonts w:ascii="Arial" w:hAnsi="Arial" w:cs="Arial"/>
          <w:sz w:val="24"/>
          <w:szCs w:val="24"/>
        </w:rPr>
        <w:t xml:space="preserve"> expenses</w:t>
      </w:r>
      <w:r w:rsidR="00D225A5">
        <w:rPr>
          <w:rFonts w:ascii="Arial" w:hAnsi="Arial" w:cs="Arial"/>
          <w:sz w:val="24"/>
          <w:szCs w:val="24"/>
        </w:rPr>
        <w:t xml:space="preserve">, or </w:t>
      </w:r>
      <w:r w:rsidR="00F77285">
        <w:rPr>
          <w:rFonts w:ascii="Arial" w:hAnsi="Arial" w:cs="Arial"/>
          <w:sz w:val="24"/>
          <w:szCs w:val="24"/>
        </w:rPr>
        <w:t xml:space="preserve">eligible </w:t>
      </w:r>
      <w:r w:rsidR="00D225A5">
        <w:rPr>
          <w:rFonts w:ascii="Arial" w:hAnsi="Arial" w:cs="Arial"/>
          <w:sz w:val="24"/>
          <w:szCs w:val="24"/>
        </w:rPr>
        <w:t xml:space="preserve">matching expenses.    </w:t>
      </w:r>
    </w:p>
    <w:p w:rsidR="00D225A5" w:rsidRPr="005E3EC2" w:rsidRDefault="00D225A5" w:rsidP="005E3EC2">
      <w:pPr>
        <w:spacing w:after="0"/>
        <w:contextualSpacing/>
        <w:rPr>
          <w:rFonts w:ascii="Arial" w:hAnsi="Arial" w:cs="Arial"/>
          <w:sz w:val="24"/>
          <w:szCs w:val="24"/>
        </w:rPr>
      </w:pPr>
    </w:p>
    <w:p w:rsidR="00946CEA"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002.09</w:t>
      </w:r>
      <w:r w:rsidR="009B1988">
        <w:rPr>
          <w:rFonts w:ascii="Arial" w:hAnsi="Arial" w:cs="Arial"/>
          <w:b/>
          <w:spacing w:val="-3"/>
          <w:sz w:val="24"/>
          <w:szCs w:val="24"/>
        </w:rPr>
        <w:t xml:space="preserve">  </w:t>
      </w:r>
      <w:r w:rsidR="00946CEA" w:rsidRPr="005C6C76">
        <w:rPr>
          <w:rFonts w:ascii="Arial" w:hAnsi="Arial" w:cs="Arial"/>
          <w:b/>
          <w:spacing w:val="-3"/>
          <w:sz w:val="24"/>
          <w:szCs w:val="24"/>
        </w:rPr>
        <w:t>Performance</w:t>
      </w:r>
      <w:proofErr w:type="gramEnd"/>
      <w:r w:rsidR="00946CEA" w:rsidRPr="005C6C76">
        <w:rPr>
          <w:rFonts w:ascii="Arial" w:hAnsi="Arial" w:cs="Arial"/>
          <w:b/>
          <w:spacing w:val="-3"/>
          <w:sz w:val="24"/>
          <w:szCs w:val="24"/>
        </w:rPr>
        <w:t xml:space="preserve"> Review</w:t>
      </w:r>
      <w:r w:rsidR="00BE53E4">
        <w:rPr>
          <w:rFonts w:ascii="Arial" w:hAnsi="Arial" w:cs="Arial"/>
          <w:b/>
          <w:spacing w:val="-3"/>
          <w:sz w:val="24"/>
          <w:szCs w:val="24"/>
        </w:rPr>
        <w:t xml:space="preserve"> and Monitoring.</w:t>
      </w:r>
    </w:p>
    <w:p w:rsidR="00D225A5" w:rsidRPr="005C6C76" w:rsidRDefault="00D225A5" w:rsidP="00946CEA">
      <w:pPr>
        <w:keepNext/>
        <w:keepLines/>
        <w:tabs>
          <w:tab w:val="left" w:pos="0"/>
        </w:tabs>
        <w:suppressAutoHyphens/>
        <w:spacing w:after="0"/>
        <w:contextualSpacing/>
        <w:rPr>
          <w:rFonts w:ascii="Arial" w:hAnsi="Arial" w:cs="Arial"/>
          <w:spacing w:val="-3"/>
          <w:sz w:val="24"/>
          <w:szCs w:val="24"/>
        </w:rPr>
      </w:pPr>
    </w:p>
    <w:p w:rsidR="00946CEA" w:rsidRPr="005C6C76" w:rsidRDefault="00946CEA" w:rsidP="00A8357B">
      <w:pPr>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w:t>
      </w:r>
      <w:r w:rsidR="000C6FD0">
        <w:rPr>
          <w:rFonts w:ascii="Arial" w:hAnsi="Arial" w:cs="Arial"/>
          <w:spacing w:val="-3"/>
          <w:sz w:val="24"/>
          <w:szCs w:val="24"/>
        </w:rPr>
        <w:t>may</w:t>
      </w:r>
      <w:r w:rsidRPr="005C6C76">
        <w:rPr>
          <w:rFonts w:ascii="Arial" w:hAnsi="Arial" w:cs="Arial"/>
          <w:spacing w:val="-3"/>
          <w:sz w:val="24"/>
          <w:szCs w:val="24"/>
        </w:rPr>
        <w:t xml:space="preserve"> </w:t>
      </w:r>
      <w:r w:rsidR="00D225A5">
        <w:rPr>
          <w:rFonts w:ascii="Arial" w:hAnsi="Arial" w:cs="Arial"/>
          <w:spacing w:val="-3"/>
          <w:sz w:val="24"/>
          <w:szCs w:val="24"/>
        </w:rPr>
        <w:t xml:space="preserve">conduct </w:t>
      </w:r>
      <w:r w:rsidR="00BE53E4">
        <w:rPr>
          <w:rFonts w:ascii="Arial" w:hAnsi="Arial" w:cs="Arial"/>
          <w:spacing w:val="-3"/>
          <w:sz w:val="24"/>
          <w:szCs w:val="24"/>
        </w:rPr>
        <w:t>performance review</w:t>
      </w:r>
      <w:r w:rsidR="00D225A5">
        <w:rPr>
          <w:rFonts w:ascii="Arial" w:hAnsi="Arial" w:cs="Arial"/>
          <w:spacing w:val="-3"/>
          <w:sz w:val="24"/>
          <w:szCs w:val="24"/>
        </w:rPr>
        <w:t>s</w:t>
      </w:r>
      <w:r w:rsidR="00F77285">
        <w:rPr>
          <w:rFonts w:ascii="Arial" w:hAnsi="Arial" w:cs="Arial"/>
          <w:spacing w:val="-3"/>
          <w:sz w:val="24"/>
          <w:szCs w:val="24"/>
        </w:rPr>
        <w:t>,</w:t>
      </w:r>
      <w:r w:rsidR="00BE53E4">
        <w:rPr>
          <w:rFonts w:ascii="Arial" w:hAnsi="Arial" w:cs="Arial"/>
          <w:spacing w:val="-3"/>
          <w:sz w:val="24"/>
          <w:szCs w:val="24"/>
        </w:rPr>
        <w:t xml:space="preserve"> </w:t>
      </w:r>
      <w:r w:rsidR="00F77285">
        <w:rPr>
          <w:rFonts w:ascii="Arial" w:hAnsi="Arial" w:cs="Arial"/>
          <w:spacing w:val="-3"/>
          <w:sz w:val="24"/>
          <w:szCs w:val="24"/>
        </w:rPr>
        <w:t>monitoring, and/or required audits</w:t>
      </w:r>
      <w:r w:rsidR="00BE53E4">
        <w:rPr>
          <w:rFonts w:ascii="Arial" w:hAnsi="Arial" w:cs="Arial"/>
          <w:spacing w:val="-3"/>
          <w:sz w:val="24"/>
          <w:szCs w:val="24"/>
        </w:rPr>
        <w:t xml:space="preserve"> to evaluate </w:t>
      </w:r>
      <w:r w:rsidR="00D225A5">
        <w:rPr>
          <w:rFonts w:ascii="Arial" w:hAnsi="Arial" w:cs="Arial"/>
          <w:spacing w:val="-3"/>
          <w:sz w:val="24"/>
          <w:szCs w:val="24"/>
        </w:rPr>
        <w:t>each</w:t>
      </w:r>
      <w:r w:rsidRPr="005C6C76">
        <w:rPr>
          <w:rFonts w:ascii="Arial" w:hAnsi="Arial" w:cs="Arial"/>
          <w:spacing w:val="-3"/>
          <w:sz w:val="24"/>
          <w:szCs w:val="24"/>
        </w:rPr>
        <w:t xml:space="preserve"> </w:t>
      </w:r>
      <w:r w:rsidR="0002465B">
        <w:rPr>
          <w:rFonts w:ascii="Arial" w:hAnsi="Arial" w:cs="Arial"/>
          <w:spacing w:val="-3"/>
          <w:sz w:val="24"/>
          <w:szCs w:val="24"/>
        </w:rPr>
        <w:t>Eligible</w:t>
      </w:r>
      <w:r w:rsidRPr="005C6C76">
        <w:rPr>
          <w:rFonts w:ascii="Arial" w:hAnsi="Arial" w:cs="Arial"/>
          <w:spacing w:val="-3"/>
          <w:sz w:val="24"/>
          <w:szCs w:val="24"/>
        </w:rPr>
        <w:t xml:space="preserve"> Recipient’s compliance with the award </w:t>
      </w:r>
      <w:r w:rsidR="00BE53E4">
        <w:rPr>
          <w:rFonts w:ascii="Arial" w:hAnsi="Arial" w:cs="Arial"/>
          <w:spacing w:val="-3"/>
          <w:sz w:val="24"/>
          <w:szCs w:val="24"/>
        </w:rPr>
        <w:t>of Site and Building Development Funds</w:t>
      </w:r>
      <w:r w:rsidRPr="005C6C76">
        <w:rPr>
          <w:rFonts w:ascii="Arial" w:hAnsi="Arial" w:cs="Arial"/>
          <w:spacing w:val="-3"/>
          <w:sz w:val="24"/>
          <w:szCs w:val="24"/>
        </w:rPr>
        <w:t xml:space="preserve"> and </w:t>
      </w:r>
      <w:r>
        <w:rPr>
          <w:rFonts w:ascii="Arial" w:hAnsi="Arial" w:cs="Arial"/>
          <w:spacing w:val="-3"/>
          <w:sz w:val="24"/>
          <w:szCs w:val="24"/>
        </w:rPr>
        <w:t xml:space="preserve">any </w:t>
      </w:r>
      <w:r w:rsidRPr="005C6C76">
        <w:rPr>
          <w:rFonts w:ascii="Arial" w:hAnsi="Arial" w:cs="Arial"/>
          <w:spacing w:val="-3"/>
          <w:sz w:val="24"/>
          <w:szCs w:val="24"/>
        </w:rPr>
        <w:t>other re</w:t>
      </w:r>
      <w:r w:rsidR="00A81063">
        <w:rPr>
          <w:rFonts w:ascii="Arial" w:hAnsi="Arial" w:cs="Arial"/>
          <w:spacing w:val="-3"/>
          <w:sz w:val="24"/>
          <w:szCs w:val="24"/>
        </w:rPr>
        <w:t>lated re</w:t>
      </w:r>
      <w:r w:rsidRPr="005C6C76">
        <w:rPr>
          <w:rFonts w:ascii="Arial" w:hAnsi="Arial" w:cs="Arial"/>
          <w:spacing w:val="-3"/>
          <w:sz w:val="24"/>
          <w:szCs w:val="24"/>
        </w:rPr>
        <w:t>quirements.</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5C6C76" w:rsidRDefault="00A8357B"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tab/>
      </w:r>
      <w:proofErr w:type="gramStart"/>
      <w:r w:rsidR="00D225A5">
        <w:rPr>
          <w:rFonts w:ascii="Arial" w:hAnsi="Arial" w:cs="Arial"/>
          <w:b/>
          <w:spacing w:val="-3"/>
          <w:sz w:val="24"/>
          <w:szCs w:val="24"/>
        </w:rPr>
        <w:t>002.10</w:t>
      </w:r>
      <w:r w:rsidR="009B1988">
        <w:rPr>
          <w:rFonts w:ascii="Arial" w:hAnsi="Arial" w:cs="Arial"/>
          <w:b/>
          <w:spacing w:val="-3"/>
          <w:sz w:val="24"/>
          <w:szCs w:val="24"/>
        </w:rPr>
        <w:t xml:space="preserve">  </w:t>
      </w:r>
      <w:r w:rsidR="00946CEA" w:rsidRPr="005C6C76">
        <w:rPr>
          <w:rFonts w:ascii="Arial" w:hAnsi="Arial" w:cs="Arial"/>
          <w:b/>
          <w:spacing w:val="-3"/>
          <w:sz w:val="24"/>
          <w:szCs w:val="24"/>
        </w:rPr>
        <w:t>Noncompliance</w:t>
      </w:r>
      <w:proofErr w:type="gramEnd"/>
      <w:r w:rsidR="00BE53E4">
        <w:rPr>
          <w:rFonts w:ascii="Arial" w:hAnsi="Arial" w:cs="Arial"/>
          <w:b/>
          <w:spacing w:val="-3"/>
          <w:sz w:val="24"/>
          <w:szCs w:val="24"/>
        </w:rPr>
        <w:t>.</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946CEA" w:rsidRDefault="00946CEA" w:rsidP="00A8357B">
      <w:pPr>
        <w:keepNext/>
        <w:keepLines/>
        <w:tabs>
          <w:tab w:val="left" w:pos="0"/>
        </w:tabs>
        <w:suppressAutoHyphens/>
        <w:spacing w:after="0"/>
        <w:ind w:left="720"/>
        <w:contextualSpacing/>
        <w:rPr>
          <w:rFonts w:ascii="Arial" w:hAnsi="Arial" w:cs="Arial"/>
          <w:spacing w:val="-3"/>
          <w:sz w:val="24"/>
          <w:szCs w:val="24"/>
        </w:rPr>
      </w:pPr>
      <w:r w:rsidRPr="005C6C76">
        <w:rPr>
          <w:rFonts w:ascii="Arial" w:hAnsi="Arial" w:cs="Arial"/>
          <w:spacing w:val="-3"/>
          <w:sz w:val="24"/>
          <w:szCs w:val="24"/>
        </w:rPr>
        <w:t xml:space="preserve">The Department may </w:t>
      </w:r>
      <w:r>
        <w:rPr>
          <w:rFonts w:ascii="Arial" w:hAnsi="Arial" w:cs="Arial"/>
          <w:spacing w:val="-3"/>
          <w:sz w:val="24"/>
          <w:szCs w:val="24"/>
        </w:rPr>
        <w:t>terminate disbursement of funds and/or</w:t>
      </w:r>
      <w:r w:rsidRPr="005C6C76">
        <w:rPr>
          <w:rFonts w:ascii="Arial" w:hAnsi="Arial" w:cs="Arial"/>
          <w:spacing w:val="-3"/>
          <w:sz w:val="24"/>
          <w:szCs w:val="24"/>
        </w:rPr>
        <w:t xml:space="preserve"> seek repayment of </w:t>
      </w:r>
      <w:r>
        <w:rPr>
          <w:rFonts w:ascii="Arial" w:hAnsi="Arial" w:cs="Arial"/>
          <w:spacing w:val="-3"/>
          <w:sz w:val="24"/>
          <w:szCs w:val="24"/>
        </w:rPr>
        <w:t xml:space="preserve">any funds disbursed from the </w:t>
      </w:r>
      <w:r w:rsidR="00120F54">
        <w:rPr>
          <w:rFonts w:ascii="Arial" w:hAnsi="Arial" w:cs="Arial"/>
          <w:spacing w:val="-3"/>
          <w:sz w:val="24"/>
          <w:szCs w:val="24"/>
        </w:rPr>
        <w:t>Site and Building Development Fund</w:t>
      </w:r>
      <w:r w:rsidRPr="005C6C76">
        <w:rPr>
          <w:rFonts w:ascii="Arial" w:hAnsi="Arial" w:cs="Arial"/>
          <w:spacing w:val="-3"/>
          <w:sz w:val="24"/>
          <w:szCs w:val="24"/>
        </w:rPr>
        <w:t xml:space="preserve"> if:</w:t>
      </w:r>
    </w:p>
    <w:p w:rsidR="00FC0A32" w:rsidRDefault="00FC0A32" w:rsidP="00946CEA">
      <w:pPr>
        <w:keepNext/>
        <w:keepLines/>
        <w:tabs>
          <w:tab w:val="left" w:pos="0"/>
        </w:tabs>
        <w:suppressAutoHyphens/>
        <w:spacing w:after="0"/>
        <w:contextualSpacing/>
        <w:rPr>
          <w:rFonts w:ascii="Arial" w:hAnsi="Arial" w:cs="Arial"/>
          <w:spacing w:val="-3"/>
          <w:sz w:val="24"/>
          <w:szCs w:val="24"/>
        </w:rPr>
      </w:pPr>
    </w:p>
    <w:p w:rsidR="00946CEA" w:rsidRPr="00DA2530" w:rsidRDefault="00A8357B" w:rsidP="00D225A5">
      <w:pPr>
        <w:keepNext/>
        <w:keepLines/>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A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terms of the award agreement have not been, </w:t>
      </w:r>
      <w:r w:rsidR="00D225A5">
        <w:rPr>
          <w:rFonts w:ascii="Arial" w:hAnsi="Arial" w:cs="Arial"/>
          <w:spacing w:val="-3"/>
          <w:sz w:val="24"/>
          <w:szCs w:val="24"/>
        </w:rPr>
        <w:t>and</w:t>
      </w:r>
      <w:r w:rsidR="00946CEA" w:rsidRPr="00DA2530">
        <w:rPr>
          <w:rFonts w:ascii="Arial" w:hAnsi="Arial" w:cs="Arial"/>
          <w:spacing w:val="-3"/>
          <w:sz w:val="24"/>
          <w:szCs w:val="24"/>
        </w:rPr>
        <w:t xml:space="preserve"> are</w:t>
      </w:r>
      <w:r w:rsidR="00D225A5">
        <w:rPr>
          <w:rFonts w:ascii="Arial" w:hAnsi="Arial" w:cs="Arial"/>
          <w:spacing w:val="-3"/>
          <w:sz w:val="24"/>
          <w:szCs w:val="24"/>
        </w:rPr>
        <w:t xml:space="preserve"> not</w:t>
      </w:r>
      <w:r w:rsidR="00946CEA" w:rsidRPr="00DA2530">
        <w:rPr>
          <w:rFonts w:ascii="Arial" w:hAnsi="Arial" w:cs="Arial"/>
          <w:spacing w:val="-3"/>
          <w:sz w:val="24"/>
          <w:szCs w:val="24"/>
        </w:rPr>
        <w:t xml:space="preserve"> anticipated to</w:t>
      </w:r>
      <w:r w:rsidR="00D225A5">
        <w:rPr>
          <w:rFonts w:ascii="Arial" w:hAnsi="Arial" w:cs="Arial"/>
          <w:spacing w:val="-3"/>
          <w:sz w:val="24"/>
          <w:szCs w:val="24"/>
        </w:rPr>
        <w:t xml:space="preserve"> </w:t>
      </w:r>
      <w:r w:rsidR="00946CEA" w:rsidRPr="00DA2530">
        <w:rPr>
          <w:rFonts w:ascii="Arial" w:hAnsi="Arial" w:cs="Arial"/>
          <w:spacing w:val="-3"/>
          <w:sz w:val="24"/>
          <w:szCs w:val="24"/>
        </w:rPr>
        <w:t>be, fulfilled;</w:t>
      </w:r>
    </w:p>
    <w:p w:rsidR="00946CEA" w:rsidRPr="005C6C76" w:rsidRDefault="00946CEA" w:rsidP="00946CEA">
      <w:pPr>
        <w:tabs>
          <w:tab w:val="left" w:pos="0"/>
        </w:tabs>
        <w:suppressAutoHyphens/>
        <w:spacing w:after="0"/>
        <w:contextualSpacing/>
        <w:rPr>
          <w:rFonts w:ascii="Arial" w:hAnsi="Arial" w:cs="Arial"/>
          <w:spacing w:val="-3"/>
          <w:sz w:val="24"/>
          <w:szCs w:val="24"/>
        </w:rPr>
      </w:pPr>
    </w:p>
    <w:p w:rsidR="00946CEA" w:rsidRPr="00DA2530" w:rsidRDefault="00A8357B" w:rsidP="00E50538">
      <w:pPr>
        <w:tabs>
          <w:tab w:val="left" w:pos="0"/>
        </w:tabs>
        <w:suppressAutoHyphens/>
        <w:spacing w:after="0"/>
        <w:ind w:left="720"/>
        <w:rPr>
          <w:rFonts w:ascii="Arial" w:hAnsi="Arial" w:cs="Arial"/>
          <w:spacing w:val="-3"/>
          <w:sz w:val="24"/>
          <w:szCs w:val="24"/>
        </w:rPr>
      </w:pPr>
      <w:r>
        <w:rPr>
          <w:rFonts w:ascii="Arial" w:hAnsi="Arial" w:cs="Arial"/>
          <w:b/>
          <w:spacing w:val="-3"/>
          <w:sz w:val="24"/>
          <w:szCs w:val="24"/>
        </w:rPr>
        <w:tab/>
      </w:r>
      <w:proofErr w:type="gramStart"/>
      <w:r w:rsidR="00DA2530" w:rsidRPr="00DA2530">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B  </w:t>
      </w:r>
      <w:r w:rsidR="00946CEA" w:rsidRPr="00DA2530">
        <w:rPr>
          <w:rFonts w:ascii="Arial" w:hAnsi="Arial" w:cs="Arial"/>
          <w:spacing w:val="-3"/>
          <w:sz w:val="24"/>
          <w:szCs w:val="24"/>
        </w:rPr>
        <w:t>the</w:t>
      </w:r>
      <w:proofErr w:type="gramEnd"/>
      <w:r w:rsidR="00946CEA" w:rsidRPr="00DA2530">
        <w:rPr>
          <w:rFonts w:ascii="Arial" w:hAnsi="Arial" w:cs="Arial"/>
          <w:spacing w:val="-3"/>
          <w:sz w:val="24"/>
          <w:szCs w:val="24"/>
        </w:rPr>
        <w:t xml:space="preserve"> Department finds that the application </w:t>
      </w:r>
      <w:r w:rsidR="00E50538">
        <w:rPr>
          <w:rFonts w:ascii="Arial" w:hAnsi="Arial" w:cs="Arial"/>
          <w:spacing w:val="-3"/>
          <w:sz w:val="24"/>
          <w:szCs w:val="24"/>
        </w:rPr>
        <w:t xml:space="preserve">for funding from the Site and Building Development Fund </w:t>
      </w:r>
      <w:r w:rsidR="00946CEA" w:rsidRPr="00DA2530">
        <w:rPr>
          <w:rFonts w:ascii="Arial" w:hAnsi="Arial" w:cs="Arial"/>
          <w:spacing w:val="-3"/>
          <w:sz w:val="24"/>
          <w:szCs w:val="24"/>
        </w:rPr>
        <w:t>contained inaccuracies,</w:t>
      </w:r>
      <w:r w:rsidR="00E50538">
        <w:rPr>
          <w:rFonts w:ascii="Arial" w:hAnsi="Arial" w:cs="Arial"/>
          <w:spacing w:val="-3"/>
          <w:sz w:val="24"/>
          <w:szCs w:val="24"/>
        </w:rPr>
        <w:t xml:space="preserve"> </w:t>
      </w:r>
      <w:r w:rsidR="00946CEA" w:rsidRPr="00DA2530">
        <w:rPr>
          <w:rFonts w:ascii="Arial" w:hAnsi="Arial" w:cs="Arial"/>
          <w:spacing w:val="-3"/>
          <w:sz w:val="24"/>
          <w:szCs w:val="24"/>
        </w:rPr>
        <w:t>omissions, errors or misrepresentations;</w:t>
      </w:r>
    </w:p>
    <w:p w:rsidR="00946CEA" w:rsidRPr="005C6C76" w:rsidRDefault="00946CEA" w:rsidP="00946CEA">
      <w:pPr>
        <w:tabs>
          <w:tab w:val="left" w:pos="0"/>
        </w:tabs>
        <w:suppressAutoHyphens/>
        <w:spacing w:after="0"/>
        <w:ind w:firstLine="720"/>
        <w:contextualSpacing/>
        <w:rPr>
          <w:rFonts w:ascii="Arial" w:hAnsi="Arial" w:cs="Arial"/>
          <w:spacing w:val="-3"/>
          <w:sz w:val="24"/>
          <w:szCs w:val="24"/>
        </w:rPr>
      </w:pPr>
    </w:p>
    <w:p w:rsidR="00946CEA" w:rsidRDefault="00DA2530" w:rsidP="00A8357B">
      <w:pPr>
        <w:tabs>
          <w:tab w:val="left" w:pos="0"/>
        </w:tabs>
        <w:suppressAutoHyphens/>
        <w:spacing w:after="0"/>
        <w:ind w:left="720"/>
        <w:rPr>
          <w:rFonts w:ascii="Arial" w:hAnsi="Arial" w:cs="Arial"/>
          <w:spacing w:val="-3"/>
          <w:sz w:val="24"/>
          <w:szCs w:val="24"/>
        </w:rPr>
      </w:pPr>
      <w:r>
        <w:rPr>
          <w:rFonts w:ascii="Arial" w:hAnsi="Arial" w:cs="Arial"/>
          <w:spacing w:val="-3"/>
          <w:sz w:val="24"/>
          <w:szCs w:val="24"/>
        </w:rPr>
        <w:tab/>
      </w:r>
      <w:proofErr w:type="gramStart"/>
      <w:r w:rsidR="00955FE9">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C  </w:t>
      </w:r>
      <w:r w:rsidR="00946CEA" w:rsidRPr="00DA2530">
        <w:rPr>
          <w:rFonts w:ascii="Arial" w:hAnsi="Arial" w:cs="Arial"/>
          <w:spacing w:val="-3"/>
          <w:sz w:val="24"/>
          <w:szCs w:val="24"/>
        </w:rPr>
        <w:t>t</w:t>
      </w:r>
      <w:r w:rsidR="00E50538">
        <w:rPr>
          <w:rFonts w:ascii="Arial" w:hAnsi="Arial" w:cs="Arial"/>
          <w:spacing w:val="-3"/>
          <w:sz w:val="24"/>
          <w:szCs w:val="24"/>
        </w:rPr>
        <w:t>he</w:t>
      </w:r>
      <w:proofErr w:type="gramEnd"/>
      <w:r w:rsidR="00E50538">
        <w:rPr>
          <w:rFonts w:ascii="Arial" w:hAnsi="Arial" w:cs="Arial"/>
          <w:spacing w:val="-3"/>
          <w:sz w:val="24"/>
          <w:szCs w:val="24"/>
        </w:rPr>
        <w:t xml:space="preserve"> time schedule for completion </w:t>
      </w:r>
      <w:r w:rsidR="00946CEA" w:rsidRPr="00DA2530">
        <w:rPr>
          <w:rFonts w:ascii="Arial" w:hAnsi="Arial" w:cs="Arial"/>
          <w:spacing w:val="-3"/>
          <w:sz w:val="24"/>
          <w:szCs w:val="24"/>
        </w:rPr>
        <w:t>was misrepresented or has not been</w:t>
      </w:r>
      <w:r w:rsidR="00A8357B">
        <w:rPr>
          <w:rFonts w:ascii="Arial" w:hAnsi="Arial" w:cs="Arial"/>
          <w:spacing w:val="-3"/>
          <w:sz w:val="24"/>
          <w:szCs w:val="24"/>
        </w:rPr>
        <w:t xml:space="preserve"> </w:t>
      </w:r>
      <w:r w:rsidR="00946CEA" w:rsidRPr="00DA2530">
        <w:rPr>
          <w:rFonts w:ascii="Arial" w:hAnsi="Arial" w:cs="Arial"/>
          <w:spacing w:val="-3"/>
          <w:sz w:val="24"/>
          <w:szCs w:val="24"/>
        </w:rPr>
        <w:t>maintained;</w:t>
      </w:r>
    </w:p>
    <w:p w:rsidR="00AF58BA" w:rsidRDefault="00AF58BA" w:rsidP="00DA2530">
      <w:pPr>
        <w:tabs>
          <w:tab w:val="left" w:pos="0"/>
        </w:tabs>
        <w:suppressAutoHyphens/>
        <w:spacing w:after="0"/>
        <w:rPr>
          <w:rFonts w:ascii="Arial" w:hAnsi="Arial" w:cs="Arial"/>
          <w:spacing w:val="-3"/>
          <w:sz w:val="24"/>
          <w:szCs w:val="24"/>
        </w:rPr>
      </w:pPr>
    </w:p>
    <w:p w:rsidR="00AA3258" w:rsidRPr="001C6C22" w:rsidRDefault="00AF58BA" w:rsidP="001C6C22">
      <w:pPr>
        <w:tabs>
          <w:tab w:val="left" w:pos="0"/>
        </w:tabs>
        <w:suppressAutoHyphens/>
        <w:spacing w:after="0"/>
        <w:ind w:left="720" w:hanging="720"/>
        <w:rPr>
          <w:ins w:id="2" w:author="Graham Jura" w:date="2012-05-02T13:07:00Z"/>
          <w:rFonts w:ascii="Arial" w:hAnsi="Arial" w:cs="Arial"/>
          <w:spacing w:val="-3"/>
          <w:sz w:val="24"/>
          <w:szCs w:val="24"/>
        </w:rPr>
      </w:pPr>
      <w:r>
        <w:rPr>
          <w:rFonts w:ascii="Arial" w:hAnsi="Arial" w:cs="Arial"/>
          <w:spacing w:val="-3"/>
          <w:sz w:val="24"/>
          <w:szCs w:val="24"/>
        </w:rPr>
        <w:tab/>
      </w:r>
      <w:r w:rsidR="00A8357B">
        <w:rPr>
          <w:rFonts w:ascii="Arial" w:hAnsi="Arial" w:cs="Arial"/>
          <w:spacing w:val="-3"/>
          <w:sz w:val="24"/>
          <w:szCs w:val="24"/>
        </w:rPr>
        <w:tab/>
      </w:r>
      <w:proofErr w:type="gramStart"/>
      <w:r w:rsidRPr="001C6C22">
        <w:rPr>
          <w:rFonts w:ascii="Arial" w:hAnsi="Arial" w:cs="Arial"/>
          <w:b/>
          <w:spacing w:val="-3"/>
          <w:sz w:val="24"/>
          <w:szCs w:val="24"/>
        </w:rPr>
        <w:t>00</w:t>
      </w:r>
      <w:r w:rsidR="00FE2BFA">
        <w:rPr>
          <w:rFonts w:ascii="Arial" w:hAnsi="Arial" w:cs="Arial"/>
          <w:b/>
          <w:spacing w:val="-3"/>
          <w:sz w:val="24"/>
          <w:szCs w:val="24"/>
        </w:rPr>
        <w:t>2.10</w:t>
      </w:r>
      <w:r w:rsidR="009B1988">
        <w:rPr>
          <w:rFonts w:ascii="Arial" w:hAnsi="Arial" w:cs="Arial"/>
          <w:b/>
          <w:spacing w:val="-3"/>
          <w:sz w:val="24"/>
          <w:szCs w:val="24"/>
        </w:rPr>
        <w:t xml:space="preserve">D  </w:t>
      </w:r>
      <w:r>
        <w:rPr>
          <w:rFonts w:ascii="Arial" w:hAnsi="Arial" w:cs="Arial"/>
          <w:spacing w:val="-3"/>
          <w:sz w:val="24"/>
          <w:szCs w:val="24"/>
        </w:rPr>
        <w:t>any</w:t>
      </w:r>
      <w:proofErr w:type="gramEnd"/>
      <w:r>
        <w:rPr>
          <w:rFonts w:ascii="Arial" w:hAnsi="Arial" w:cs="Arial"/>
          <w:spacing w:val="-3"/>
          <w:sz w:val="24"/>
          <w:szCs w:val="24"/>
        </w:rPr>
        <w:t xml:space="preserve"> property, real or personal, acquired or developed with fund</w:t>
      </w:r>
      <w:r w:rsidR="00955FE9">
        <w:rPr>
          <w:rFonts w:ascii="Arial" w:hAnsi="Arial" w:cs="Arial"/>
          <w:spacing w:val="-3"/>
          <w:sz w:val="24"/>
          <w:szCs w:val="24"/>
        </w:rPr>
        <w:t xml:space="preserve">s from the Site and Building Development Fund </w:t>
      </w:r>
      <w:r w:rsidR="00946CEA" w:rsidRPr="00DA2530">
        <w:rPr>
          <w:rFonts w:ascii="Arial" w:hAnsi="Arial" w:cs="Arial"/>
          <w:spacing w:val="-3"/>
          <w:sz w:val="24"/>
          <w:szCs w:val="24"/>
        </w:rPr>
        <w:t>is used for purposes</w:t>
      </w:r>
      <w:r w:rsidR="001C6C22">
        <w:rPr>
          <w:rFonts w:ascii="Arial" w:hAnsi="Arial" w:cs="Arial"/>
          <w:spacing w:val="-3"/>
          <w:sz w:val="24"/>
          <w:szCs w:val="24"/>
        </w:rPr>
        <w:t xml:space="preserve"> inconsistent with the Act;</w:t>
      </w:r>
    </w:p>
    <w:p w:rsidR="00946CEA" w:rsidRPr="005C6C76" w:rsidRDefault="00946CEA" w:rsidP="00946CEA">
      <w:pPr>
        <w:tabs>
          <w:tab w:val="left" w:pos="0"/>
        </w:tabs>
        <w:suppressAutoHyphens/>
        <w:spacing w:after="0"/>
        <w:contextualSpacing/>
        <w:rPr>
          <w:rFonts w:ascii="Arial" w:hAnsi="Arial" w:cs="Arial"/>
          <w:b/>
          <w:spacing w:val="-3"/>
          <w:sz w:val="24"/>
          <w:szCs w:val="24"/>
        </w:rPr>
      </w:pPr>
    </w:p>
    <w:p w:rsidR="00946CEA" w:rsidRPr="00A8357B" w:rsidRDefault="00DA2530" w:rsidP="00A8357B">
      <w:pPr>
        <w:tabs>
          <w:tab w:val="left" w:pos="0"/>
        </w:tabs>
        <w:suppressAutoHyphens/>
        <w:spacing w:after="0"/>
        <w:ind w:left="720"/>
        <w:rPr>
          <w:rFonts w:ascii="Arial" w:hAnsi="Arial" w:cs="Arial"/>
          <w:bCs/>
          <w:spacing w:val="-3"/>
          <w:sz w:val="24"/>
          <w:szCs w:val="24"/>
        </w:rPr>
      </w:pPr>
      <w:r>
        <w:rPr>
          <w:rFonts w:ascii="Arial" w:hAnsi="Arial" w:cs="Arial"/>
          <w:bCs/>
          <w:spacing w:val="-3"/>
          <w:sz w:val="24"/>
          <w:szCs w:val="24"/>
        </w:rPr>
        <w:tab/>
      </w:r>
      <w:proofErr w:type="gramStart"/>
      <w:r w:rsidRPr="00DA2530">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E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violation of any health, safety, welfare, or zoning code associated</w:t>
      </w:r>
      <w:r w:rsidR="00A8357B">
        <w:rPr>
          <w:rFonts w:ascii="Arial" w:hAnsi="Arial" w:cs="Arial"/>
          <w:bCs/>
          <w:spacing w:val="-3"/>
          <w:sz w:val="24"/>
          <w:szCs w:val="24"/>
        </w:rPr>
        <w:t xml:space="preserve"> </w:t>
      </w:r>
      <w:r w:rsidR="00D225A5">
        <w:rPr>
          <w:rFonts w:ascii="Arial" w:hAnsi="Arial" w:cs="Arial"/>
          <w:bCs/>
          <w:spacing w:val="-3"/>
          <w:sz w:val="24"/>
          <w:szCs w:val="24"/>
        </w:rPr>
        <w:t xml:space="preserve">with the </w:t>
      </w:r>
      <w:r w:rsidR="00A8357B">
        <w:rPr>
          <w:rFonts w:ascii="Arial" w:hAnsi="Arial" w:cs="Arial"/>
          <w:bCs/>
          <w:spacing w:val="-3"/>
          <w:sz w:val="24"/>
          <w:szCs w:val="24"/>
        </w:rPr>
        <w:t>Eligible</w:t>
      </w:r>
      <w:r w:rsidR="00D225A5">
        <w:rPr>
          <w:rFonts w:ascii="Arial" w:hAnsi="Arial" w:cs="Arial"/>
          <w:bCs/>
          <w:spacing w:val="-3"/>
          <w:sz w:val="24"/>
          <w:szCs w:val="24"/>
        </w:rPr>
        <w:t xml:space="preserve"> P</w:t>
      </w:r>
      <w:r w:rsidR="00946CEA" w:rsidRPr="00DA2530">
        <w:rPr>
          <w:rFonts w:ascii="Arial" w:hAnsi="Arial" w:cs="Arial"/>
          <w:bCs/>
          <w:spacing w:val="-3"/>
          <w:sz w:val="24"/>
          <w:szCs w:val="24"/>
        </w:rPr>
        <w:t>roject;</w:t>
      </w:r>
      <w:r w:rsidR="001C6C22">
        <w:rPr>
          <w:rFonts w:ascii="Arial" w:hAnsi="Arial" w:cs="Arial"/>
          <w:bCs/>
          <w:spacing w:val="-3"/>
          <w:sz w:val="24"/>
          <w:szCs w:val="24"/>
        </w:rPr>
        <w:t xml:space="preserve"> or</w:t>
      </w:r>
    </w:p>
    <w:p w:rsidR="00946CEA" w:rsidRDefault="00946CEA" w:rsidP="00946CEA">
      <w:pPr>
        <w:pStyle w:val="ListParagraph"/>
        <w:rPr>
          <w:rFonts w:ascii="Arial" w:hAnsi="Arial" w:cs="Arial"/>
          <w:bCs/>
          <w:spacing w:val="-3"/>
          <w:sz w:val="24"/>
          <w:szCs w:val="24"/>
        </w:rPr>
      </w:pPr>
    </w:p>
    <w:p w:rsidR="00396FF5" w:rsidRPr="00AF6BF6" w:rsidRDefault="001C6C22" w:rsidP="00A8357B">
      <w:pPr>
        <w:pStyle w:val="ListParagraph"/>
        <w:ind w:firstLine="720"/>
        <w:rPr>
          <w:ins w:id="3" w:author="Graham Jura" w:date="2012-05-02T13:32:00Z"/>
          <w:rFonts w:ascii="Arial" w:hAnsi="Arial" w:cs="Arial"/>
          <w:bCs/>
          <w:spacing w:val="-3"/>
          <w:sz w:val="24"/>
          <w:szCs w:val="24"/>
        </w:rPr>
      </w:pPr>
      <w:proofErr w:type="gramStart"/>
      <w:r w:rsidRPr="001C6C22">
        <w:rPr>
          <w:rFonts w:ascii="Arial" w:hAnsi="Arial" w:cs="Arial"/>
          <w:b/>
          <w:bCs/>
          <w:spacing w:val="-3"/>
          <w:sz w:val="24"/>
          <w:szCs w:val="24"/>
        </w:rPr>
        <w:t>00</w:t>
      </w:r>
      <w:r w:rsidR="00FE2BFA">
        <w:rPr>
          <w:rFonts w:ascii="Arial" w:hAnsi="Arial" w:cs="Arial"/>
          <w:b/>
          <w:bCs/>
          <w:spacing w:val="-3"/>
          <w:sz w:val="24"/>
          <w:szCs w:val="24"/>
        </w:rPr>
        <w:t>2.10</w:t>
      </w:r>
      <w:r w:rsidR="009B1988">
        <w:rPr>
          <w:rFonts w:ascii="Arial" w:hAnsi="Arial" w:cs="Arial"/>
          <w:b/>
          <w:bCs/>
          <w:spacing w:val="-3"/>
          <w:sz w:val="24"/>
          <w:szCs w:val="24"/>
        </w:rPr>
        <w:t xml:space="preserve">F  </w:t>
      </w:r>
      <w:r w:rsidR="00946CEA" w:rsidRPr="00DA2530">
        <w:rPr>
          <w:rFonts w:ascii="Arial" w:hAnsi="Arial" w:cs="Arial"/>
          <w:bCs/>
          <w:spacing w:val="-3"/>
          <w:sz w:val="24"/>
          <w:szCs w:val="24"/>
        </w:rPr>
        <w:t>any</w:t>
      </w:r>
      <w:proofErr w:type="gramEnd"/>
      <w:r w:rsidR="00946CEA" w:rsidRPr="00DA2530">
        <w:rPr>
          <w:rFonts w:ascii="Arial" w:hAnsi="Arial" w:cs="Arial"/>
          <w:bCs/>
          <w:spacing w:val="-3"/>
          <w:sz w:val="24"/>
          <w:szCs w:val="24"/>
        </w:rPr>
        <w:t xml:space="preserve"> </w:t>
      </w:r>
      <w:r w:rsidR="00955FE9">
        <w:rPr>
          <w:rFonts w:ascii="Arial" w:hAnsi="Arial" w:cs="Arial"/>
          <w:bCs/>
          <w:spacing w:val="-3"/>
          <w:sz w:val="24"/>
          <w:szCs w:val="24"/>
        </w:rPr>
        <w:t xml:space="preserve">violation of the Act or these regulations, or any </w:t>
      </w:r>
      <w:r w:rsidR="00946CEA" w:rsidRPr="00DA2530">
        <w:rPr>
          <w:rFonts w:ascii="Arial" w:hAnsi="Arial" w:cs="Arial"/>
          <w:bCs/>
          <w:spacing w:val="-3"/>
          <w:sz w:val="24"/>
          <w:szCs w:val="24"/>
        </w:rPr>
        <w:t xml:space="preserve">breach of </w:t>
      </w:r>
      <w:r w:rsidR="00955FE9">
        <w:rPr>
          <w:rFonts w:ascii="Arial" w:hAnsi="Arial" w:cs="Arial"/>
          <w:bCs/>
          <w:spacing w:val="-3"/>
          <w:sz w:val="24"/>
          <w:szCs w:val="24"/>
        </w:rPr>
        <w:t>the award agreement</w:t>
      </w:r>
      <w:r w:rsidR="00946CEA" w:rsidRPr="00DA2530">
        <w:rPr>
          <w:rFonts w:ascii="Arial" w:hAnsi="Arial" w:cs="Arial"/>
          <w:bCs/>
          <w:spacing w:val="-3"/>
          <w:sz w:val="24"/>
          <w:szCs w:val="24"/>
        </w:rPr>
        <w:t xml:space="preserve"> the part of the</w:t>
      </w:r>
      <w:r w:rsidR="00955FE9">
        <w:rPr>
          <w:rFonts w:ascii="Arial" w:hAnsi="Arial" w:cs="Arial"/>
          <w:bCs/>
          <w:spacing w:val="-3"/>
          <w:sz w:val="24"/>
          <w:szCs w:val="24"/>
        </w:rPr>
        <w:t xml:space="preserve"> Eligible Recipient</w:t>
      </w:r>
      <w:r w:rsidR="00946CEA" w:rsidRPr="00DA2530">
        <w:rPr>
          <w:rFonts w:ascii="Arial" w:hAnsi="Arial" w:cs="Arial"/>
          <w:bCs/>
          <w:spacing w:val="-3"/>
          <w:sz w:val="24"/>
          <w:szCs w:val="24"/>
        </w:rPr>
        <w:t xml:space="preserve">.  </w:t>
      </w:r>
      <w:r w:rsidR="00946CEA" w:rsidRPr="00DA2530">
        <w:rPr>
          <w:rFonts w:ascii="Arial" w:hAnsi="Arial" w:cs="Arial"/>
          <w:spacing w:val="-3"/>
          <w:sz w:val="24"/>
          <w:szCs w:val="24"/>
        </w:rPr>
        <w:t xml:space="preserve">  </w:t>
      </w:r>
    </w:p>
    <w:p w:rsidR="00946CEA" w:rsidRPr="005C6C76" w:rsidRDefault="00A8357B" w:rsidP="00A8357B">
      <w:pPr>
        <w:pStyle w:val="BodyText2"/>
        <w:spacing w:after="0" w:line="240" w:lineRule="auto"/>
        <w:ind w:firstLine="720"/>
        <w:contextualSpacing/>
        <w:rPr>
          <w:rFonts w:ascii="Arial" w:hAnsi="Arial" w:cs="Arial"/>
          <w:b/>
          <w:bCs/>
          <w:sz w:val="24"/>
          <w:szCs w:val="24"/>
        </w:rPr>
      </w:pPr>
      <w:r>
        <w:rPr>
          <w:rFonts w:ascii="Arial" w:hAnsi="Arial" w:cs="Arial"/>
          <w:b/>
          <w:bCs/>
          <w:sz w:val="24"/>
          <w:szCs w:val="24"/>
        </w:rPr>
        <w:t>002.1</w:t>
      </w:r>
      <w:r w:rsidR="00D225A5">
        <w:rPr>
          <w:rFonts w:ascii="Arial" w:hAnsi="Arial" w:cs="Arial"/>
          <w:b/>
          <w:bCs/>
          <w:sz w:val="24"/>
          <w:szCs w:val="24"/>
        </w:rPr>
        <w:t>1</w:t>
      </w:r>
      <w:r w:rsidR="009B1988">
        <w:rPr>
          <w:rFonts w:ascii="Arial" w:hAnsi="Arial" w:cs="Arial"/>
          <w:b/>
          <w:bCs/>
          <w:sz w:val="24"/>
          <w:szCs w:val="24"/>
        </w:rPr>
        <w:t xml:space="preserve"> </w:t>
      </w:r>
      <w:r w:rsidR="00946CEA" w:rsidRPr="005C6C76">
        <w:rPr>
          <w:rFonts w:ascii="Arial" w:hAnsi="Arial" w:cs="Arial"/>
          <w:b/>
          <w:bCs/>
          <w:sz w:val="24"/>
          <w:szCs w:val="24"/>
        </w:rPr>
        <w:t>Ineligibility</w:t>
      </w:r>
      <w:r w:rsidR="001C6C22">
        <w:rPr>
          <w:rFonts w:ascii="Arial" w:hAnsi="Arial" w:cs="Arial"/>
          <w:b/>
          <w:bCs/>
          <w:sz w:val="24"/>
          <w:szCs w:val="24"/>
        </w:rPr>
        <w:t>.</w:t>
      </w:r>
    </w:p>
    <w:p w:rsidR="00946CEA" w:rsidRPr="005C6C76" w:rsidRDefault="00946CEA" w:rsidP="00946CEA">
      <w:pPr>
        <w:pStyle w:val="BodyText2"/>
        <w:spacing w:after="0" w:line="240" w:lineRule="auto"/>
        <w:contextualSpacing/>
        <w:rPr>
          <w:rFonts w:ascii="Arial" w:hAnsi="Arial" w:cs="Arial"/>
          <w:sz w:val="24"/>
          <w:szCs w:val="24"/>
        </w:rPr>
      </w:pPr>
    </w:p>
    <w:p w:rsidR="0048367C" w:rsidRPr="00F77285" w:rsidRDefault="00946CEA" w:rsidP="00F77285">
      <w:pPr>
        <w:pStyle w:val="BodyText2"/>
        <w:spacing w:after="0" w:line="240" w:lineRule="auto"/>
        <w:ind w:left="720"/>
        <w:contextualSpacing/>
        <w:rPr>
          <w:rFonts w:ascii="Arial" w:hAnsi="Arial" w:cs="Arial"/>
          <w:sz w:val="24"/>
          <w:szCs w:val="24"/>
        </w:rPr>
      </w:pPr>
      <w:r>
        <w:rPr>
          <w:rFonts w:ascii="Arial" w:hAnsi="Arial" w:cs="Arial"/>
          <w:sz w:val="24"/>
          <w:szCs w:val="24"/>
        </w:rPr>
        <w:t xml:space="preserve">Should </w:t>
      </w:r>
      <w:r w:rsidR="001C6C22">
        <w:rPr>
          <w:rFonts w:ascii="Arial" w:hAnsi="Arial" w:cs="Arial"/>
          <w:sz w:val="24"/>
          <w:szCs w:val="24"/>
        </w:rPr>
        <w:t xml:space="preserve">the Department determine that an Eligible </w:t>
      </w:r>
      <w:r w:rsidRPr="005C6C76">
        <w:rPr>
          <w:rFonts w:ascii="Arial" w:hAnsi="Arial" w:cs="Arial"/>
          <w:sz w:val="24"/>
          <w:szCs w:val="24"/>
        </w:rPr>
        <w:t xml:space="preserve">Recipient is in violation of </w:t>
      </w:r>
      <w:r w:rsidR="00D225A5">
        <w:rPr>
          <w:rFonts w:ascii="Arial" w:hAnsi="Arial" w:cs="Arial"/>
          <w:sz w:val="24"/>
          <w:szCs w:val="24"/>
        </w:rPr>
        <w:t>the Act, these</w:t>
      </w:r>
      <w:r w:rsidRPr="005C6C76">
        <w:rPr>
          <w:rFonts w:ascii="Arial" w:hAnsi="Arial" w:cs="Arial"/>
          <w:sz w:val="24"/>
          <w:szCs w:val="24"/>
        </w:rPr>
        <w:t xml:space="preserve"> </w:t>
      </w:r>
      <w:r w:rsidR="001C6C22">
        <w:rPr>
          <w:rFonts w:ascii="Arial" w:hAnsi="Arial" w:cs="Arial"/>
          <w:sz w:val="24"/>
          <w:szCs w:val="24"/>
        </w:rPr>
        <w:t>r</w:t>
      </w:r>
      <w:r>
        <w:rPr>
          <w:rFonts w:ascii="Arial" w:hAnsi="Arial" w:cs="Arial"/>
          <w:sz w:val="24"/>
          <w:szCs w:val="24"/>
        </w:rPr>
        <w:t>egulations</w:t>
      </w:r>
      <w:r w:rsidRPr="005C6C76">
        <w:rPr>
          <w:rFonts w:ascii="Arial" w:hAnsi="Arial" w:cs="Arial"/>
          <w:sz w:val="24"/>
          <w:szCs w:val="24"/>
        </w:rPr>
        <w:t xml:space="preserve">, </w:t>
      </w:r>
      <w:r w:rsidR="00D225A5">
        <w:rPr>
          <w:rFonts w:ascii="Arial" w:hAnsi="Arial" w:cs="Arial"/>
          <w:sz w:val="24"/>
          <w:szCs w:val="24"/>
        </w:rPr>
        <w:t xml:space="preserve">or the award agreement, </w:t>
      </w:r>
      <w:r w:rsidR="001C6C22">
        <w:rPr>
          <w:rFonts w:ascii="Arial" w:hAnsi="Arial" w:cs="Arial"/>
          <w:sz w:val="24"/>
          <w:szCs w:val="24"/>
        </w:rPr>
        <w:t xml:space="preserve">the Department may deem </w:t>
      </w:r>
      <w:r>
        <w:rPr>
          <w:rFonts w:ascii="Arial" w:hAnsi="Arial" w:cs="Arial"/>
          <w:sz w:val="24"/>
          <w:szCs w:val="24"/>
        </w:rPr>
        <w:t>such</w:t>
      </w:r>
      <w:r w:rsidRPr="005C6C76">
        <w:rPr>
          <w:rFonts w:ascii="Arial" w:hAnsi="Arial" w:cs="Arial"/>
          <w:sz w:val="24"/>
          <w:szCs w:val="24"/>
        </w:rPr>
        <w:t xml:space="preserve"> </w:t>
      </w:r>
      <w:r w:rsidR="001C6C22">
        <w:rPr>
          <w:rFonts w:ascii="Arial" w:hAnsi="Arial" w:cs="Arial"/>
          <w:sz w:val="24"/>
          <w:szCs w:val="24"/>
        </w:rPr>
        <w:t>Eligible</w:t>
      </w:r>
      <w:r w:rsidRPr="005C6C76">
        <w:rPr>
          <w:rFonts w:ascii="Arial" w:hAnsi="Arial" w:cs="Arial"/>
          <w:sz w:val="24"/>
          <w:szCs w:val="24"/>
        </w:rPr>
        <w:t xml:space="preserve"> Recipient ineligible for further assistance </w:t>
      </w:r>
      <w:r>
        <w:rPr>
          <w:rFonts w:ascii="Arial" w:hAnsi="Arial" w:cs="Arial"/>
          <w:sz w:val="24"/>
          <w:szCs w:val="24"/>
        </w:rPr>
        <w:t xml:space="preserve">from the </w:t>
      </w:r>
      <w:r w:rsidR="00496F22">
        <w:rPr>
          <w:rFonts w:ascii="Arial" w:hAnsi="Arial" w:cs="Arial"/>
          <w:sz w:val="24"/>
          <w:szCs w:val="24"/>
        </w:rPr>
        <w:t>Site and Building Development Fund</w:t>
      </w:r>
      <w:r>
        <w:rPr>
          <w:rFonts w:ascii="Arial" w:hAnsi="Arial" w:cs="Arial"/>
          <w:sz w:val="24"/>
          <w:szCs w:val="24"/>
        </w:rPr>
        <w:t xml:space="preserve"> </w:t>
      </w:r>
      <w:r w:rsidR="00F77285">
        <w:rPr>
          <w:rFonts w:ascii="Arial" w:hAnsi="Arial" w:cs="Arial"/>
          <w:sz w:val="24"/>
          <w:szCs w:val="24"/>
        </w:rPr>
        <w:t xml:space="preserve">for a period of up to two </w:t>
      </w:r>
      <w:proofErr w:type="gramStart"/>
      <w:r w:rsidR="00F77285">
        <w:rPr>
          <w:rFonts w:ascii="Arial" w:hAnsi="Arial" w:cs="Arial"/>
          <w:sz w:val="24"/>
          <w:szCs w:val="24"/>
        </w:rPr>
        <w:t>years</w:t>
      </w:r>
      <w:r w:rsidRPr="005C6C76">
        <w:rPr>
          <w:rFonts w:ascii="Arial" w:hAnsi="Arial" w:cs="Arial"/>
          <w:sz w:val="24"/>
          <w:szCs w:val="24"/>
        </w:rPr>
        <w:t>.</w:t>
      </w:r>
      <w:proofErr w:type="gramEnd"/>
      <w:r w:rsidR="00A8357B">
        <w:rPr>
          <w:rFonts w:ascii="Arial" w:hAnsi="Arial" w:cs="Arial"/>
          <w:b/>
          <w:spacing w:val="-3"/>
          <w:sz w:val="24"/>
          <w:szCs w:val="24"/>
        </w:rPr>
        <w:tab/>
      </w:r>
    </w:p>
    <w:p w:rsidR="00946CEA" w:rsidRPr="005C6C76" w:rsidRDefault="0048367C" w:rsidP="00946CEA">
      <w:pPr>
        <w:keepNext/>
        <w:keepLines/>
        <w:tabs>
          <w:tab w:val="left" w:pos="0"/>
        </w:tabs>
        <w:suppressAutoHyphens/>
        <w:spacing w:after="0"/>
        <w:contextualSpacing/>
        <w:rPr>
          <w:rFonts w:ascii="Arial" w:hAnsi="Arial" w:cs="Arial"/>
          <w:spacing w:val="-3"/>
          <w:sz w:val="24"/>
          <w:szCs w:val="24"/>
        </w:rPr>
      </w:pPr>
      <w:r>
        <w:rPr>
          <w:rFonts w:ascii="Arial" w:hAnsi="Arial" w:cs="Arial"/>
          <w:b/>
          <w:spacing w:val="-3"/>
          <w:sz w:val="24"/>
          <w:szCs w:val="24"/>
        </w:rPr>
        <w:lastRenderedPageBreak/>
        <w:tab/>
      </w:r>
      <w:proofErr w:type="gramStart"/>
      <w:r w:rsidR="00D225A5">
        <w:rPr>
          <w:rFonts w:ascii="Arial" w:hAnsi="Arial" w:cs="Arial"/>
          <w:b/>
          <w:spacing w:val="-3"/>
          <w:sz w:val="24"/>
          <w:szCs w:val="24"/>
        </w:rPr>
        <w:t>002.12</w:t>
      </w:r>
      <w:r w:rsidR="009B1988">
        <w:rPr>
          <w:rFonts w:ascii="Arial" w:hAnsi="Arial" w:cs="Arial"/>
          <w:b/>
          <w:spacing w:val="-3"/>
          <w:sz w:val="24"/>
          <w:szCs w:val="24"/>
        </w:rPr>
        <w:t xml:space="preserve">  </w:t>
      </w:r>
      <w:r w:rsidR="00946CEA" w:rsidRPr="005C6C76">
        <w:rPr>
          <w:rFonts w:ascii="Arial" w:hAnsi="Arial" w:cs="Arial"/>
          <w:b/>
          <w:spacing w:val="-3"/>
          <w:sz w:val="24"/>
          <w:szCs w:val="24"/>
        </w:rPr>
        <w:t>Returned</w:t>
      </w:r>
      <w:proofErr w:type="gramEnd"/>
      <w:r w:rsidR="001C6C22">
        <w:rPr>
          <w:rFonts w:ascii="Arial" w:hAnsi="Arial" w:cs="Arial"/>
          <w:b/>
          <w:spacing w:val="-3"/>
          <w:sz w:val="24"/>
          <w:szCs w:val="24"/>
        </w:rPr>
        <w:t xml:space="preserve"> Funds.</w:t>
      </w:r>
    </w:p>
    <w:p w:rsidR="00946CEA" w:rsidRPr="005C6C76" w:rsidRDefault="00946CEA" w:rsidP="00946CEA">
      <w:pPr>
        <w:keepNext/>
        <w:keepLines/>
        <w:tabs>
          <w:tab w:val="left" w:pos="0"/>
        </w:tabs>
        <w:suppressAutoHyphens/>
        <w:spacing w:after="0"/>
        <w:contextualSpacing/>
        <w:rPr>
          <w:rFonts w:ascii="Arial" w:hAnsi="Arial" w:cs="Arial"/>
          <w:spacing w:val="-3"/>
          <w:sz w:val="24"/>
          <w:szCs w:val="24"/>
        </w:rPr>
      </w:pPr>
    </w:p>
    <w:p w:rsidR="00AF51D4" w:rsidRDefault="00946CEA" w:rsidP="00A8357B">
      <w:pPr>
        <w:ind w:left="720"/>
        <w:contextualSpacing/>
        <w:rPr>
          <w:rFonts w:ascii="Arial" w:hAnsi="Arial" w:cs="Arial"/>
          <w:spacing w:val="-3"/>
          <w:sz w:val="24"/>
          <w:szCs w:val="24"/>
        </w:rPr>
      </w:pPr>
      <w:r w:rsidRPr="005C6C76">
        <w:rPr>
          <w:rFonts w:ascii="Arial" w:hAnsi="Arial" w:cs="Arial"/>
          <w:spacing w:val="-3"/>
          <w:sz w:val="24"/>
          <w:szCs w:val="24"/>
        </w:rPr>
        <w:t xml:space="preserve">Any funds </w:t>
      </w:r>
      <w:r w:rsidR="001C6C22">
        <w:rPr>
          <w:rFonts w:ascii="Arial" w:hAnsi="Arial" w:cs="Arial"/>
          <w:spacing w:val="-3"/>
          <w:sz w:val="24"/>
          <w:szCs w:val="24"/>
        </w:rPr>
        <w:t>provided from the Site and Building Deve</w:t>
      </w:r>
      <w:r w:rsidR="00397DB9">
        <w:rPr>
          <w:rFonts w:ascii="Arial" w:hAnsi="Arial" w:cs="Arial"/>
          <w:spacing w:val="-3"/>
          <w:sz w:val="24"/>
          <w:szCs w:val="24"/>
        </w:rPr>
        <w:t xml:space="preserve">lopment Fund that are returned or repaid </w:t>
      </w:r>
      <w:r w:rsidR="001C6C22">
        <w:rPr>
          <w:rFonts w:ascii="Arial" w:hAnsi="Arial" w:cs="Arial"/>
          <w:spacing w:val="-3"/>
          <w:sz w:val="24"/>
          <w:szCs w:val="24"/>
        </w:rPr>
        <w:t xml:space="preserve">to the Department by an Eligible Recipient </w:t>
      </w:r>
      <w:r w:rsidRPr="005C6C76">
        <w:rPr>
          <w:rFonts w:ascii="Arial" w:hAnsi="Arial" w:cs="Arial"/>
          <w:spacing w:val="-3"/>
          <w:sz w:val="24"/>
          <w:szCs w:val="24"/>
        </w:rPr>
        <w:t>shall be deposited in</w:t>
      </w:r>
      <w:r>
        <w:rPr>
          <w:rFonts w:ascii="Arial" w:hAnsi="Arial" w:cs="Arial"/>
          <w:spacing w:val="-3"/>
          <w:sz w:val="24"/>
          <w:szCs w:val="24"/>
        </w:rPr>
        <w:t>to</w:t>
      </w:r>
      <w:r w:rsidRPr="005C6C76">
        <w:rPr>
          <w:rFonts w:ascii="Arial" w:hAnsi="Arial" w:cs="Arial"/>
          <w:spacing w:val="-3"/>
          <w:sz w:val="24"/>
          <w:szCs w:val="24"/>
        </w:rPr>
        <w:t xml:space="preserve"> the </w:t>
      </w:r>
      <w:r w:rsidR="001C6C22">
        <w:rPr>
          <w:rFonts w:ascii="Arial" w:hAnsi="Arial" w:cs="Arial"/>
          <w:spacing w:val="-3"/>
          <w:sz w:val="24"/>
          <w:szCs w:val="24"/>
        </w:rPr>
        <w:t>Site and Building Development Fund</w:t>
      </w:r>
      <w:r>
        <w:rPr>
          <w:rFonts w:ascii="Arial" w:hAnsi="Arial" w:cs="Arial"/>
          <w:spacing w:val="-3"/>
          <w:sz w:val="24"/>
          <w:szCs w:val="24"/>
        </w:rPr>
        <w:t xml:space="preserve"> </w:t>
      </w:r>
      <w:r w:rsidRPr="005C6C76">
        <w:rPr>
          <w:rFonts w:ascii="Arial" w:hAnsi="Arial" w:cs="Arial"/>
          <w:spacing w:val="-3"/>
          <w:sz w:val="24"/>
          <w:szCs w:val="24"/>
        </w:rPr>
        <w:t xml:space="preserve">and reallocated by the Department for </w:t>
      </w:r>
      <w:r>
        <w:rPr>
          <w:rFonts w:ascii="Arial" w:hAnsi="Arial" w:cs="Arial"/>
          <w:spacing w:val="-3"/>
          <w:sz w:val="24"/>
          <w:szCs w:val="24"/>
        </w:rPr>
        <w:t>further usage consistent with</w:t>
      </w:r>
      <w:r w:rsidRPr="005C6C76">
        <w:rPr>
          <w:rFonts w:ascii="Arial" w:hAnsi="Arial" w:cs="Arial"/>
          <w:spacing w:val="-3"/>
          <w:sz w:val="24"/>
          <w:szCs w:val="24"/>
        </w:rPr>
        <w:t xml:space="preserve"> the Act</w:t>
      </w:r>
      <w:r>
        <w:rPr>
          <w:rFonts w:ascii="Arial" w:hAnsi="Arial" w:cs="Arial"/>
          <w:spacing w:val="-3"/>
          <w:sz w:val="24"/>
          <w:szCs w:val="24"/>
        </w:rPr>
        <w:t>.</w:t>
      </w:r>
    </w:p>
    <w:p w:rsidR="00FE2BFA" w:rsidRDefault="00FE2BFA" w:rsidP="00A8357B">
      <w:pPr>
        <w:ind w:left="720"/>
        <w:contextualSpacing/>
        <w:rPr>
          <w:rFonts w:ascii="Arial" w:hAnsi="Arial" w:cs="Arial"/>
          <w:spacing w:val="-3"/>
          <w:sz w:val="24"/>
          <w:szCs w:val="24"/>
        </w:rPr>
      </w:pPr>
    </w:p>
    <w:p w:rsidR="00FE2BFA" w:rsidRPr="00FE2BFA" w:rsidRDefault="00FE2BFA" w:rsidP="00A8357B">
      <w:pPr>
        <w:ind w:left="720"/>
        <w:contextualSpacing/>
        <w:rPr>
          <w:rFonts w:ascii="Arial" w:hAnsi="Arial" w:cs="Arial"/>
          <w:b/>
          <w:spacing w:val="-3"/>
          <w:sz w:val="24"/>
          <w:szCs w:val="24"/>
        </w:rPr>
      </w:pPr>
      <w:r w:rsidRPr="00FE2BFA">
        <w:rPr>
          <w:rFonts w:ascii="Arial" w:hAnsi="Arial" w:cs="Arial"/>
          <w:b/>
          <w:spacing w:val="-3"/>
          <w:sz w:val="24"/>
          <w:szCs w:val="24"/>
        </w:rPr>
        <w:t xml:space="preserve">002.13 </w:t>
      </w:r>
      <w:r w:rsidR="0048367C">
        <w:rPr>
          <w:rFonts w:ascii="Arial" w:hAnsi="Arial" w:cs="Arial"/>
          <w:b/>
          <w:spacing w:val="-3"/>
          <w:sz w:val="24"/>
          <w:szCs w:val="24"/>
        </w:rPr>
        <w:t xml:space="preserve">Program Guidelines; </w:t>
      </w:r>
      <w:r w:rsidRPr="00FE2BFA">
        <w:rPr>
          <w:rFonts w:ascii="Arial" w:hAnsi="Arial" w:cs="Arial"/>
          <w:b/>
          <w:spacing w:val="-3"/>
          <w:sz w:val="24"/>
          <w:szCs w:val="24"/>
        </w:rPr>
        <w:t>Other Programmatic Requirements.</w:t>
      </w:r>
    </w:p>
    <w:p w:rsidR="00FE2BFA" w:rsidRDefault="00FE2BFA" w:rsidP="00A8357B">
      <w:pPr>
        <w:ind w:left="720"/>
        <w:contextualSpacing/>
        <w:rPr>
          <w:rFonts w:ascii="Arial" w:hAnsi="Arial" w:cs="Arial"/>
          <w:spacing w:val="-3"/>
          <w:sz w:val="24"/>
          <w:szCs w:val="24"/>
        </w:rPr>
      </w:pPr>
    </w:p>
    <w:p w:rsidR="0048367C" w:rsidRDefault="00FE2BFA" w:rsidP="00A8357B">
      <w:pPr>
        <w:ind w:left="720"/>
        <w:contextualSpacing/>
        <w:rPr>
          <w:rFonts w:ascii="Arial" w:hAnsi="Arial" w:cs="Arial"/>
          <w:spacing w:val="-3"/>
          <w:sz w:val="24"/>
          <w:szCs w:val="24"/>
        </w:rPr>
      </w:pPr>
      <w:r>
        <w:rPr>
          <w:rFonts w:ascii="Arial" w:hAnsi="Arial" w:cs="Arial"/>
          <w:spacing w:val="-3"/>
          <w:sz w:val="24"/>
          <w:szCs w:val="24"/>
        </w:rPr>
        <w:t xml:space="preserve">The Department </w:t>
      </w:r>
      <w:r w:rsidR="0048367C">
        <w:rPr>
          <w:rFonts w:ascii="Arial" w:hAnsi="Arial" w:cs="Arial"/>
          <w:spacing w:val="-3"/>
          <w:sz w:val="24"/>
          <w:szCs w:val="24"/>
        </w:rPr>
        <w:t xml:space="preserve">may develop Site and Building Development Act program guidelines to aid the Department in administering the Site and Building Development </w:t>
      </w:r>
      <w:r w:rsidR="00F77285">
        <w:rPr>
          <w:rFonts w:ascii="Arial" w:hAnsi="Arial" w:cs="Arial"/>
          <w:spacing w:val="-3"/>
          <w:sz w:val="24"/>
          <w:szCs w:val="24"/>
        </w:rPr>
        <w:t>Act</w:t>
      </w:r>
      <w:r w:rsidR="0048367C">
        <w:rPr>
          <w:rFonts w:ascii="Arial" w:hAnsi="Arial" w:cs="Arial"/>
          <w:spacing w:val="-3"/>
          <w:sz w:val="24"/>
          <w:szCs w:val="24"/>
        </w:rPr>
        <w:t xml:space="preserve">.  </w:t>
      </w:r>
    </w:p>
    <w:p w:rsidR="0048367C" w:rsidRDefault="0048367C" w:rsidP="00A8357B">
      <w:pPr>
        <w:ind w:left="720"/>
        <w:contextualSpacing/>
        <w:rPr>
          <w:rFonts w:ascii="Arial" w:hAnsi="Arial" w:cs="Arial"/>
          <w:spacing w:val="-3"/>
          <w:sz w:val="24"/>
          <w:szCs w:val="24"/>
        </w:rPr>
      </w:pPr>
    </w:p>
    <w:p w:rsidR="0048367C" w:rsidRDefault="0048367C" w:rsidP="0048367C">
      <w:pPr>
        <w:ind w:left="720"/>
        <w:contextualSpacing/>
        <w:rPr>
          <w:rFonts w:ascii="Arial" w:hAnsi="Arial" w:cs="Arial"/>
          <w:sz w:val="24"/>
          <w:szCs w:val="24"/>
        </w:rPr>
      </w:pPr>
      <w:r>
        <w:rPr>
          <w:rFonts w:ascii="Arial" w:hAnsi="Arial" w:cs="Arial"/>
          <w:spacing w:val="-3"/>
          <w:sz w:val="24"/>
          <w:szCs w:val="24"/>
        </w:rPr>
        <w:t>The Department may establish additional</w:t>
      </w:r>
      <w:r w:rsidR="00FE2BFA">
        <w:rPr>
          <w:rFonts w:ascii="Arial" w:hAnsi="Arial" w:cs="Arial"/>
          <w:spacing w:val="-3"/>
          <w:sz w:val="24"/>
          <w:szCs w:val="24"/>
        </w:rPr>
        <w:t xml:space="preserve"> </w:t>
      </w:r>
      <w:r w:rsidR="00FE2BFA" w:rsidRPr="00FE2BFA">
        <w:rPr>
          <w:rFonts w:ascii="Arial" w:hAnsi="Arial" w:cs="Arial"/>
          <w:spacing w:val="-3"/>
          <w:sz w:val="24"/>
          <w:szCs w:val="24"/>
        </w:rPr>
        <w:t>requirements</w:t>
      </w:r>
      <w:r>
        <w:rPr>
          <w:rFonts w:ascii="Arial" w:hAnsi="Arial" w:cs="Arial"/>
          <w:spacing w:val="-3"/>
          <w:sz w:val="24"/>
          <w:szCs w:val="24"/>
        </w:rPr>
        <w:t xml:space="preserve"> in the Qualified Action Plan, in program guidelines, or in award agreements</w:t>
      </w:r>
      <w:r w:rsidR="00FE2BFA" w:rsidRPr="00FE2BFA">
        <w:rPr>
          <w:rFonts w:ascii="Arial" w:hAnsi="Arial" w:cs="Arial"/>
          <w:spacing w:val="-3"/>
          <w:sz w:val="24"/>
          <w:szCs w:val="24"/>
        </w:rPr>
        <w:t xml:space="preserve">, some of which may be more restrictive than these regulations, for the use of funds from the Site and Building Development Fund.  These requirements </w:t>
      </w:r>
      <w:r>
        <w:rPr>
          <w:rFonts w:ascii="Arial" w:hAnsi="Arial" w:cs="Arial"/>
          <w:spacing w:val="-3"/>
          <w:sz w:val="24"/>
          <w:szCs w:val="24"/>
        </w:rPr>
        <w:t xml:space="preserve">may </w:t>
      </w:r>
      <w:r w:rsidR="00FE2BFA" w:rsidRPr="00FE2BFA">
        <w:rPr>
          <w:rFonts w:ascii="Arial" w:hAnsi="Arial" w:cs="Arial"/>
          <w:spacing w:val="-3"/>
          <w:sz w:val="24"/>
          <w:szCs w:val="24"/>
        </w:rPr>
        <w:t xml:space="preserve">include, but are not limited to, </w:t>
      </w:r>
      <w:r w:rsidR="00FE2BFA">
        <w:rPr>
          <w:rFonts w:ascii="Arial" w:hAnsi="Arial" w:cs="Arial"/>
          <w:spacing w:val="-3"/>
          <w:sz w:val="24"/>
          <w:szCs w:val="24"/>
        </w:rPr>
        <w:t xml:space="preserve">requirements regarding </w:t>
      </w:r>
      <w:r w:rsidR="00FE2BFA" w:rsidRPr="00FE2BFA">
        <w:rPr>
          <w:rFonts w:ascii="Arial" w:hAnsi="Arial" w:cs="Arial"/>
          <w:spacing w:val="-3"/>
          <w:sz w:val="24"/>
          <w:szCs w:val="24"/>
        </w:rPr>
        <w:t>ownership</w:t>
      </w:r>
      <w:r w:rsidR="00FE2BFA">
        <w:rPr>
          <w:rFonts w:ascii="Arial" w:hAnsi="Arial" w:cs="Arial"/>
          <w:spacing w:val="-3"/>
          <w:sz w:val="24"/>
          <w:szCs w:val="24"/>
        </w:rPr>
        <w:t xml:space="preserve"> or control </w:t>
      </w:r>
      <w:r w:rsidR="00FE2BFA" w:rsidRPr="00FE2BFA">
        <w:rPr>
          <w:rFonts w:ascii="Arial" w:hAnsi="Arial" w:cs="Arial"/>
          <w:spacing w:val="-3"/>
          <w:sz w:val="24"/>
          <w:szCs w:val="24"/>
        </w:rPr>
        <w:t xml:space="preserve">of sites and/or buildings improved </w:t>
      </w:r>
      <w:r w:rsidR="00FE2BFA">
        <w:rPr>
          <w:rFonts w:ascii="Arial" w:hAnsi="Arial" w:cs="Arial"/>
          <w:spacing w:val="-3"/>
          <w:sz w:val="24"/>
          <w:szCs w:val="24"/>
        </w:rPr>
        <w:t xml:space="preserve">or to be improved </w:t>
      </w:r>
      <w:r w:rsidR="00FE2BFA" w:rsidRPr="00FE2BFA">
        <w:rPr>
          <w:rFonts w:ascii="Arial" w:hAnsi="Arial" w:cs="Arial"/>
          <w:spacing w:val="-3"/>
          <w:sz w:val="24"/>
          <w:szCs w:val="24"/>
        </w:rPr>
        <w:t>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restrictions on the sale, lease</w:t>
      </w:r>
      <w:r>
        <w:rPr>
          <w:rFonts w:ascii="Arial" w:hAnsi="Arial" w:cs="Arial"/>
          <w:spacing w:val="-3"/>
          <w:sz w:val="24"/>
          <w:szCs w:val="24"/>
        </w:rPr>
        <w:t>,</w:t>
      </w:r>
      <w:r w:rsidR="00FE2BFA">
        <w:rPr>
          <w:rFonts w:ascii="Arial" w:hAnsi="Arial" w:cs="Arial"/>
          <w:spacing w:val="-3"/>
          <w:sz w:val="24"/>
          <w:szCs w:val="24"/>
        </w:rPr>
        <w:t xml:space="preserve"> or transfer of sites and/or buildings improved or to be improved with funds from the Site and Building Development Fund</w:t>
      </w:r>
      <w:r>
        <w:rPr>
          <w:rFonts w:ascii="Arial" w:hAnsi="Arial" w:cs="Arial"/>
          <w:spacing w:val="-3"/>
          <w:sz w:val="24"/>
          <w:szCs w:val="24"/>
        </w:rPr>
        <w:t>;</w:t>
      </w:r>
      <w:r w:rsidR="00FE2BFA">
        <w:rPr>
          <w:rFonts w:ascii="Arial" w:hAnsi="Arial" w:cs="Arial"/>
          <w:spacing w:val="-3"/>
          <w:sz w:val="24"/>
          <w:szCs w:val="24"/>
        </w:rPr>
        <w:t xml:space="preserve"> </w:t>
      </w:r>
      <w:r w:rsidRPr="00311FE5">
        <w:rPr>
          <w:rFonts w:ascii="Arial" w:hAnsi="Arial" w:cs="Arial"/>
          <w:sz w:val="24"/>
          <w:szCs w:val="24"/>
        </w:rPr>
        <w:t xml:space="preserve">limitations on the type of businesses or industries that an Eligible Recipient may allow to locate a site </w:t>
      </w:r>
      <w:r>
        <w:rPr>
          <w:rFonts w:ascii="Arial" w:hAnsi="Arial" w:cs="Arial"/>
          <w:sz w:val="24"/>
          <w:szCs w:val="24"/>
        </w:rPr>
        <w:t>and/</w:t>
      </w:r>
      <w:r w:rsidRPr="00311FE5">
        <w:rPr>
          <w:rFonts w:ascii="Arial" w:hAnsi="Arial" w:cs="Arial"/>
          <w:sz w:val="24"/>
          <w:szCs w:val="24"/>
        </w:rPr>
        <w:t>or building funded with Site and Building Development Funds.</w:t>
      </w:r>
      <w:r>
        <w:rPr>
          <w:rFonts w:ascii="Arial" w:hAnsi="Arial" w:cs="Arial"/>
          <w:sz w:val="24"/>
          <w:szCs w:val="24"/>
        </w:rPr>
        <w:t xml:space="preserve">  </w:t>
      </w:r>
    </w:p>
    <w:p w:rsidR="009B1988" w:rsidRDefault="009B1988" w:rsidP="009B1988">
      <w:pPr>
        <w:contextualSpacing/>
        <w:rPr>
          <w:rFonts w:ascii="Arial" w:hAnsi="Arial" w:cs="Arial"/>
          <w:b/>
          <w:spacing w:val="-3"/>
          <w:sz w:val="24"/>
          <w:szCs w:val="24"/>
        </w:rPr>
      </w:pPr>
    </w:p>
    <w:p w:rsidR="009B1988" w:rsidRDefault="009B1988" w:rsidP="009B1988">
      <w:pPr>
        <w:contextualSpacing/>
        <w:rPr>
          <w:rFonts w:ascii="Arial" w:hAnsi="Arial" w:cs="Arial"/>
          <w:b/>
          <w:spacing w:val="-3"/>
          <w:sz w:val="24"/>
          <w:szCs w:val="24"/>
        </w:rPr>
      </w:pPr>
      <w:proofErr w:type="gramStart"/>
      <w:r>
        <w:rPr>
          <w:rFonts w:ascii="Arial" w:hAnsi="Arial" w:cs="Arial"/>
          <w:b/>
          <w:spacing w:val="-3"/>
          <w:sz w:val="24"/>
          <w:szCs w:val="24"/>
        </w:rPr>
        <w:t xml:space="preserve">003  </w:t>
      </w:r>
      <w:r w:rsidRPr="00B61BE8">
        <w:rPr>
          <w:rFonts w:ascii="Arial" w:hAnsi="Arial" w:cs="Arial"/>
          <w:b/>
          <w:spacing w:val="-3"/>
          <w:sz w:val="24"/>
          <w:szCs w:val="24"/>
        </w:rPr>
        <w:t>Eligible</w:t>
      </w:r>
      <w:proofErr w:type="gramEnd"/>
      <w:r w:rsidRPr="00B61BE8">
        <w:rPr>
          <w:rFonts w:ascii="Arial" w:hAnsi="Arial" w:cs="Arial"/>
          <w:b/>
          <w:spacing w:val="-3"/>
          <w:sz w:val="24"/>
          <w:szCs w:val="24"/>
        </w:rPr>
        <w:t xml:space="preserve"> Activities</w:t>
      </w:r>
      <w:r>
        <w:rPr>
          <w:rFonts w:ascii="Arial" w:hAnsi="Arial" w:cs="Arial"/>
          <w:b/>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contextualSpacing/>
        <w:rPr>
          <w:rFonts w:ascii="Arial" w:hAnsi="Arial" w:cs="Arial"/>
          <w:spacing w:val="-3"/>
          <w:sz w:val="24"/>
          <w:szCs w:val="24"/>
        </w:rPr>
      </w:pPr>
      <w:r>
        <w:rPr>
          <w:rFonts w:ascii="Arial" w:hAnsi="Arial" w:cs="Arial"/>
          <w:spacing w:val="-3"/>
          <w:sz w:val="24"/>
          <w:szCs w:val="24"/>
        </w:rPr>
        <w:t>Subject to the additional provisions of these regulations, the following activities are eligible for assistance from the Site and Building Development</w:t>
      </w:r>
      <w:r w:rsidR="00D225A5">
        <w:rPr>
          <w:rFonts w:ascii="Arial" w:hAnsi="Arial" w:cs="Arial"/>
          <w:spacing w:val="-3"/>
          <w:sz w:val="24"/>
          <w:szCs w:val="24"/>
        </w:rPr>
        <w:t xml:space="preserve"> Fund</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003.01</w:t>
      </w:r>
      <w:r>
        <w:rPr>
          <w:rFonts w:ascii="Arial" w:hAnsi="Arial" w:cs="Arial"/>
          <w:spacing w:val="-3"/>
          <w:sz w:val="24"/>
          <w:szCs w:val="24"/>
        </w:rPr>
        <w:t xml:space="preserve">   Grants or zero-interest loans to villages, cities or counties to acquire land, infuse infrastructure, or otherwise make large sites and buildings ready for industrial development;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003.02</w:t>
      </w:r>
      <w:r w:rsidRPr="00B61BE8">
        <w:rPr>
          <w:rFonts w:ascii="Arial" w:hAnsi="Arial" w:cs="Arial"/>
          <w:b/>
          <w:spacing w:val="-3"/>
          <w:sz w:val="24"/>
          <w:szCs w:val="24"/>
        </w:rPr>
        <w:t xml:space="preserve"> </w:t>
      </w:r>
      <w:r>
        <w:rPr>
          <w:rFonts w:ascii="Arial" w:hAnsi="Arial" w:cs="Arial"/>
          <w:spacing w:val="-3"/>
          <w:sz w:val="24"/>
          <w:szCs w:val="24"/>
        </w:rPr>
        <w:t xml:space="preserve">  </w:t>
      </w:r>
      <w:r w:rsidR="00A56716">
        <w:rPr>
          <w:rFonts w:ascii="Arial" w:hAnsi="Arial" w:cs="Arial"/>
          <w:spacing w:val="-3"/>
          <w:sz w:val="24"/>
          <w:szCs w:val="24"/>
        </w:rPr>
        <w:t xml:space="preserve">Grants, </w:t>
      </w:r>
      <w:r w:rsidR="00D225A5">
        <w:rPr>
          <w:rFonts w:ascii="Arial" w:hAnsi="Arial" w:cs="Arial"/>
          <w:spacing w:val="-3"/>
          <w:sz w:val="24"/>
          <w:szCs w:val="24"/>
        </w:rPr>
        <w:t>loans</w:t>
      </w:r>
      <w:r w:rsidR="00A56716">
        <w:rPr>
          <w:rFonts w:ascii="Arial" w:hAnsi="Arial" w:cs="Arial"/>
          <w:spacing w:val="-3"/>
          <w:sz w:val="24"/>
          <w:szCs w:val="24"/>
        </w:rPr>
        <w:t>, or other financial assistance</w:t>
      </w:r>
      <w:r w:rsidR="00D225A5">
        <w:rPr>
          <w:rFonts w:ascii="Arial" w:hAnsi="Arial" w:cs="Arial"/>
          <w:spacing w:val="-3"/>
          <w:sz w:val="24"/>
          <w:szCs w:val="24"/>
        </w:rPr>
        <w:t xml:space="preserve"> to Eligible Recipients </w:t>
      </w:r>
      <w:r>
        <w:rPr>
          <w:rFonts w:ascii="Arial" w:hAnsi="Arial" w:cs="Arial"/>
          <w:spacing w:val="-3"/>
          <w:sz w:val="24"/>
          <w:szCs w:val="24"/>
        </w:rPr>
        <w:t xml:space="preserve">for new construction, rehabilitation, or acquisition of land and buildings </w:t>
      </w:r>
      <w:bookmarkStart w:id="4" w:name="OLE_LINK1"/>
      <w:r w:rsidR="00A56716">
        <w:rPr>
          <w:rFonts w:ascii="Arial" w:hAnsi="Arial" w:cs="Arial"/>
          <w:spacing w:val="-3"/>
          <w:sz w:val="24"/>
          <w:szCs w:val="24"/>
        </w:rPr>
        <w:t xml:space="preserve">when </w:t>
      </w:r>
      <w:r>
        <w:rPr>
          <w:rFonts w:ascii="Arial" w:hAnsi="Arial" w:cs="Arial"/>
          <w:spacing w:val="-3"/>
          <w:sz w:val="24"/>
          <w:szCs w:val="24"/>
        </w:rPr>
        <w:t>villages, cities or counties</w:t>
      </w:r>
      <w:r w:rsidR="00A56716">
        <w:rPr>
          <w:rFonts w:ascii="Arial" w:hAnsi="Arial" w:cs="Arial"/>
          <w:spacing w:val="-3"/>
          <w:sz w:val="24"/>
          <w:szCs w:val="24"/>
        </w:rPr>
        <w:t xml:space="preserve"> will benefit from the improvements resulting from such assistance</w:t>
      </w:r>
      <w:bookmarkEnd w:id="4"/>
      <w:r>
        <w:rPr>
          <w:rFonts w:ascii="Arial" w:hAnsi="Arial" w:cs="Arial"/>
          <w:spacing w:val="-3"/>
          <w:sz w:val="24"/>
          <w:szCs w:val="24"/>
        </w:rPr>
        <w:t>;</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r>
        <w:rPr>
          <w:rFonts w:ascii="Arial" w:hAnsi="Arial" w:cs="Arial"/>
          <w:b/>
          <w:spacing w:val="-3"/>
          <w:sz w:val="24"/>
          <w:szCs w:val="24"/>
        </w:rPr>
        <w:t xml:space="preserve">003.03  </w:t>
      </w:r>
      <w:r w:rsidR="00A56716">
        <w:rPr>
          <w:rFonts w:ascii="Arial" w:hAnsi="Arial" w:cs="Arial"/>
          <w:spacing w:val="-3"/>
          <w:sz w:val="24"/>
          <w:szCs w:val="24"/>
        </w:rPr>
        <w:t xml:space="preserve">Grants, </w:t>
      </w:r>
      <w:r w:rsidR="00D225A5" w:rsidRPr="00A56716">
        <w:rPr>
          <w:rFonts w:ascii="Arial" w:hAnsi="Arial" w:cs="Arial"/>
          <w:spacing w:val="-3"/>
          <w:sz w:val="24"/>
          <w:szCs w:val="24"/>
        </w:rPr>
        <w:t>loans</w:t>
      </w:r>
      <w:r w:rsidR="00A56716">
        <w:rPr>
          <w:rFonts w:ascii="Arial" w:hAnsi="Arial" w:cs="Arial"/>
          <w:spacing w:val="-3"/>
          <w:sz w:val="24"/>
          <w:szCs w:val="24"/>
        </w:rPr>
        <w:t>, or other financial assistance</w:t>
      </w:r>
      <w:r w:rsidR="00D225A5" w:rsidRPr="00A56716">
        <w:rPr>
          <w:rFonts w:ascii="Arial" w:hAnsi="Arial" w:cs="Arial"/>
          <w:spacing w:val="-3"/>
          <w:sz w:val="24"/>
          <w:szCs w:val="24"/>
        </w:rPr>
        <w:t xml:space="preserve"> to </w:t>
      </w:r>
      <w:r w:rsidR="008218A4">
        <w:rPr>
          <w:rFonts w:ascii="Arial" w:hAnsi="Arial" w:cs="Arial"/>
          <w:spacing w:val="-3"/>
          <w:sz w:val="24"/>
          <w:szCs w:val="24"/>
        </w:rPr>
        <w:t>Eligible Recipients</w:t>
      </w:r>
      <w:r w:rsidR="00D225A5" w:rsidRPr="00A56716">
        <w:rPr>
          <w:rFonts w:ascii="Arial" w:hAnsi="Arial" w:cs="Arial"/>
          <w:spacing w:val="-3"/>
          <w:sz w:val="24"/>
          <w:szCs w:val="24"/>
        </w:rPr>
        <w:t xml:space="preserve"> to obtain t</w:t>
      </w:r>
      <w:r w:rsidRPr="00A56716">
        <w:rPr>
          <w:rFonts w:ascii="Arial" w:hAnsi="Arial" w:cs="Arial"/>
          <w:spacing w:val="-3"/>
          <w:sz w:val="24"/>
          <w:szCs w:val="24"/>
        </w:rPr>
        <w:t>echnical</w:t>
      </w:r>
      <w:r>
        <w:rPr>
          <w:rFonts w:ascii="Arial" w:hAnsi="Arial" w:cs="Arial"/>
          <w:spacing w:val="-3"/>
          <w:sz w:val="24"/>
          <w:szCs w:val="24"/>
        </w:rPr>
        <w:t xml:space="preserve"> assistanc</w:t>
      </w:r>
      <w:r w:rsidR="00A56716">
        <w:rPr>
          <w:rFonts w:ascii="Arial" w:hAnsi="Arial" w:cs="Arial"/>
          <w:spacing w:val="-3"/>
          <w:sz w:val="24"/>
          <w:szCs w:val="24"/>
        </w:rPr>
        <w:t>e, design and finance services</w:t>
      </w:r>
      <w:r w:rsidR="00D225A5">
        <w:rPr>
          <w:rFonts w:ascii="Arial" w:hAnsi="Arial" w:cs="Arial"/>
          <w:spacing w:val="-3"/>
          <w:sz w:val="24"/>
          <w:szCs w:val="24"/>
        </w:rPr>
        <w:t xml:space="preserve">, </w:t>
      </w:r>
      <w:r>
        <w:rPr>
          <w:rFonts w:ascii="Arial" w:hAnsi="Arial" w:cs="Arial"/>
          <w:spacing w:val="-3"/>
          <w:sz w:val="24"/>
          <w:szCs w:val="24"/>
        </w:rPr>
        <w:t xml:space="preserve">and consultation </w:t>
      </w:r>
      <w:r w:rsidR="00D225A5">
        <w:rPr>
          <w:rFonts w:ascii="Arial" w:hAnsi="Arial" w:cs="Arial"/>
          <w:spacing w:val="-3"/>
          <w:sz w:val="24"/>
          <w:szCs w:val="24"/>
        </w:rPr>
        <w:t>f</w:t>
      </w:r>
      <w:r>
        <w:rPr>
          <w:rFonts w:ascii="Arial" w:hAnsi="Arial" w:cs="Arial"/>
          <w:spacing w:val="-3"/>
          <w:sz w:val="24"/>
          <w:szCs w:val="24"/>
        </w:rPr>
        <w:t>or the creation of industrial ready sites and buildings</w:t>
      </w:r>
      <w:r w:rsidR="008218A4" w:rsidRPr="008218A4">
        <w:rPr>
          <w:rFonts w:ascii="Arial" w:hAnsi="Arial" w:cs="Arial"/>
          <w:spacing w:val="-3"/>
          <w:sz w:val="24"/>
          <w:szCs w:val="24"/>
        </w:rPr>
        <w:t xml:space="preserve"> </w:t>
      </w:r>
      <w:r w:rsidR="008218A4">
        <w:rPr>
          <w:rFonts w:ascii="Arial" w:hAnsi="Arial" w:cs="Arial"/>
          <w:spacing w:val="-3"/>
          <w:sz w:val="24"/>
          <w:szCs w:val="24"/>
        </w:rPr>
        <w:t>when villages, cities or counties will benefit from the technical assistance, design and finance services or consultation services provided as a result of such assistance</w:t>
      </w:r>
      <w:r>
        <w:rPr>
          <w:rFonts w:ascii="Arial" w:hAnsi="Arial" w:cs="Arial"/>
          <w:spacing w:val="-3"/>
          <w:sz w:val="24"/>
          <w:szCs w:val="24"/>
        </w:rPr>
        <w:t>;</w:t>
      </w:r>
    </w:p>
    <w:p w:rsidR="009B1988" w:rsidRDefault="009B1988" w:rsidP="009B1988">
      <w:pPr>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sidRPr="00B61BE8">
        <w:rPr>
          <w:rFonts w:ascii="Arial" w:hAnsi="Arial" w:cs="Arial"/>
          <w:b/>
          <w:spacing w:val="-3"/>
          <w:sz w:val="24"/>
          <w:szCs w:val="24"/>
        </w:rPr>
        <w:t>0</w:t>
      </w:r>
      <w:r>
        <w:rPr>
          <w:rFonts w:ascii="Arial" w:hAnsi="Arial" w:cs="Arial"/>
          <w:b/>
          <w:spacing w:val="-3"/>
          <w:sz w:val="24"/>
          <w:szCs w:val="24"/>
        </w:rPr>
        <w:t xml:space="preserve">03.04  </w:t>
      </w:r>
      <w:r>
        <w:rPr>
          <w:rFonts w:ascii="Arial" w:hAnsi="Arial" w:cs="Arial"/>
          <w:spacing w:val="-3"/>
          <w:sz w:val="24"/>
          <w:szCs w:val="24"/>
        </w:rPr>
        <w:t>Loan</w:t>
      </w:r>
      <w:proofErr w:type="gramEnd"/>
      <w:r>
        <w:rPr>
          <w:rFonts w:ascii="Arial" w:hAnsi="Arial" w:cs="Arial"/>
          <w:spacing w:val="-3"/>
          <w:sz w:val="24"/>
          <w:szCs w:val="24"/>
        </w:rPr>
        <w:t xml:space="preserve"> guaran</w:t>
      </w:r>
      <w:r w:rsidR="00A56716">
        <w:rPr>
          <w:rFonts w:ascii="Arial" w:hAnsi="Arial" w:cs="Arial"/>
          <w:spacing w:val="-3"/>
          <w:sz w:val="24"/>
          <w:szCs w:val="24"/>
        </w:rPr>
        <w:t>tees for Eligible P</w:t>
      </w:r>
      <w:r>
        <w:rPr>
          <w:rFonts w:ascii="Arial" w:hAnsi="Arial" w:cs="Arial"/>
          <w:spacing w:val="-3"/>
          <w:sz w:val="24"/>
          <w:szCs w:val="24"/>
        </w:rPr>
        <w:t>rojects;</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Pr>
          <w:rFonts w:ascii="Arial" w:hAnsi="Arial" w:cs="Arial"/>
          <w:b/>
          <w:spacing w:val="-3"/>
          <w:sz w:val="24"/>
          <w:szCs w:val="24"/>
        </w:rPr>
        <w:lastRenderedPageBreak/>
        <w:t xml:space="preserve">003.05  </w:t>
      </w:r>
      <w:r w:rsidR="00A56716">
        <w:rPr>
          <w:rFonts w:ascii="Arial" w:hAnsi="Arial" w:cs="Arial"/>
          <w:spacing w:val="-3"/>
          <w:sz w:val="24"/>
          <w:szCs w:val="24"/>
        </w:rPr>
        <w:t>Grants</w:t>
      </w:r>
      <w:proofErr w:type="gramEnd"/>
      <w:r w:rsidR="00A56716">
        <w:rPr>
          <w:rFonts w:ascii="Arial" w:hAnsi="Arial" w:cs="Arial"/>
          <w:spacing w:val="-3"/>
          <w:sz w:val="24"/>
          <w:szCs w:val="24"/>
        </w:rPr>
        <w:t>, loans</w:t>
      </w:r>
      <w:r w:rsidR="00F77285">
        <w:rPr>
          <w:rFonts w:ascii="Arial" w:hAnsi="Arial" w:cs="Arial"/>
          <w:spacing w:val="-3"/>
          <w:sz w:val="24"/>
          <w:szCs w:val="24"/>
        </w:rPr>
        <w:t>,</w:t>
      </w:r>
      <w:r w:rsidR="00A56716">
        <w:rPr>
          <w:rFonts w:ascii="Arial" w:hAnsi="Arial" w:cs="Arial"/>
          <w:spacing w:val="-3"/>
          <w:sz w:val="24"/>
          <w:szCs w:val="24"/>
        </w:rPr>
        <w:t xml:space="preserve"> or other financial assista</w:t>
      </w:r>
      <w:r w:rsidR="00F77285">
        <w:rPr>
          <w:rFonts w:ascii="Arial" w:hAnsi="Arial" w:cs="Arial"/>
          <w:spacing w:val="-3"/>
          <w:sz w:val="24"/>
          <w:szCs w:val="24"/>
        </w:rPr>
        <w:t>nce to Eligible Recipients for p</w:t>
      </w:r>
      <w:r w:rsidR="00A56716">
        <w:rPr>
          <w:rFonts w:ascii="Arial" w:hAnsi="Arial" w:cs="Arial"/>
          <w:spacing w:val="-3"/>
          <w:sz w:val="24"/>
          <w:szCs w:val="24"/>
        </w:rPr>
        <w:t>rojects</w:t>
      </w:r>
      <w:r>
        <w:rPr>
          <w:rFonts w:ascii="Arial" w:hAnsi="Arial" w:cs="Arial"/>
          <w:spacing w:val="-3"/>
          <w:sz w:val="24"/>
          <w:szCs w:val="24"/>
        </w:rPr>
        <w:t xml:space="preserve"> making industrial-ready sites and buildings more accessible to business and industry; and</w:t>
      </w:r>
    </w:p>
    <w:p w:rsidR="009B1988" w:rsidRDefault="009B1988" w:rsidP="009B1988">
      <w:pPr>
        <w:ind w:left="720"/>
        <w:contextualSpacing/>
        <w:rPr>
          <w:rFonts w:ascii="Arial" w:hAnsi="Arial" w:cs="Arial"/>
          <w:spacing w:val="-3"/>
          <w:sz w:val="24"/>
          <w:szCs w:val="24"/>
        </w:rPr>
      </w:pPr>
    </w:p>
    <w:p w:rsidR="009B1988" w:rsidRDefault="009B1988" w:rsidP="009B1988">
      <w:pPr>
        <w:ind w:left="720"/>
        <w:contextualSpacing/>
        <w:rPr>
          <w:rFonts w:ascii="Arial" w:hAnsi="Arial" w:cs="Arial"/>
          <w:spacing w:val="-3"/>
          <w:sz w:val="24"/>
          <w:szCs w:val="24"/>
        </w:rPr>
      </w:pPr>
      <w:proofErr w:type="gramStart"/>
      <w:r w:rsidRPr="00B61BE8">
        <w:rPr>
          <w:rFonts w:ascii="Arial" w:hAnsi="Arial" w:cs="Arial"/>
          <w:b/>
          <w:spacing w:val="-3"/>
          <w:sz w:val="24"/>
          <w:szCs w:val="24"/>
        </w:rPr>
        <w:t>0</w:t>
      </w:r>
      <w:r>
        <w:rPr>
          <w:rFonts w:ascii="Arial" w:hAnsi="Arial" w:cs="Arial"/>
          <w:b/>
          <w:spacing w:val="-3"/>
          <w:sz w:val="24"/>
          <w:szCs w:val="24"/>
        </w:rPr>
        <w:t xml:space="preserve">03.06  </w:t>
      </w:r>
      <w:r w:rsidR="00A56716">
        <w:rPr>
          <w:rFonts w:ascii="Arial" w:hAnsi="Arial" w:cs="Arial"/>
          <w:spacing w:val="-3"/>
          <w:sz w:val="24"/>
          <w:szCs w:val="24"/>
        </w:rPr>
        <w:t>Grants</w:t>
      </w:r>
      <w:proofErr w:type="gramEnd"/>
      <w:r w:rsidR="00A56716">
        <w:rPr>
          <w:rFonts w:ascii="Arial" w:hAnsi="Arial" w:cs="Arial"/>
          <w:spacing w:val="-3"/>
          <w:sz w:val="24"/>
          <w:szCs w:val="24"/>
        </w:rPr>
        <w:t xml:space="preserve">, </w:t>
      </w:r>
      <w:r w:rsidR="00A56716" w:rsidRPr="00A56716">
        <w:rPr>
          <w:rFonts w:ascii="Arial" w:hAnsi="Arial" w:cs="Arial"/>
          <w:spacing w:val="-3"/>
          <w:sz w:val="24"/>
          <w:szCs w:val="24"/>
        </w:rPr>
        <w:t>loans</w:t>
      </w:r>
      <w:r w:rsidR="00A56716">
        <w:rPr>
          <w:rFonts w:ascii="Arial" w:hAnsi="Arial" w:cs="Arial"/>
          <w:spacing w:val="-3"/>
          <w:sz w:val="24"/>
          <w:szCs w:val="24"/>
        </w:rPr>
        <w:t>, or other financial assistance</w:t>
      </w:r>
      <w:r w:rsidR="00A56716" w:rsidRPr="00A56716">
        <w:rPr>
          <w:rFonts w:ascii="Arial" w:hAnsi="Arial" w:cs="Arial"/>
          <w:spacing w:val="-3"/>
          <w:sz w:val="24"/>
          <w:szCs w:val="24"/>
        </w:rPr>
        <w:t xml:space="preserve"> to Eligible Recipients for i</w:t>
      </w:r>
      <w:r w:rsidRPr="00A56716">
        <w:rPr>
          <w:rFonts w:ascii="Arial" w:hAnsi="Arial" w:cs="Arial"/>
          <w:spacing w:val="-3"/>
          <w:sz w:val="24"/>
          <w:szCs w:val="24"/>
        </w:rPr>
        <w:t>nfrastructure</w:t>
      </w:r>
      <w:r>
        <w:rPr>
          <w:rFonts w:ascii="Arial" w:hAnsi="Arial" w:cs="Arial"/>
          <w:spacing w:val="-3"/>
          <w:sz w:val="24"/>
          <w:szCs w:val="24"/>
        </w:rPr>
        <w:t xml:space="preserve"> projects necessary for the development of industrial ready sites and buildings.</w:t>
      </w:r>
    </w:p>
    <w:p w:rsidR="0048367C" w:rsidRDefault="0048367C" w:rsidP="009B1988">
      <w:pPr>
        <w:ind w:left="720"/>
        <w:contextualSpacing/>
        <w:rPr>
          <w:rFonts w:ascii="Arial" w:hAnsi="Arial" w:cs="Arial"/>
          <w:spacing w:val="-3"/>
          <w:sz w:val="24"/>
          <w:szCs w:val="24"/>
        </w:rPr>
      </w:pPr>
    </w:p>
    <w:p w:rsidR="00E81641" w:rsidRDefault="009B1988" w:rsidP="006D1976">
      <w:pPr>
        <w:spacing w:after="0"/>
        <w:contextualSpacing/>
        <w:rPr>
          <w:ins w:id="5" w:author="Graham Jura" w:date="2012-05-02T11:24:00Z"/>
          <w:rFonts w:ascii="Arial" w:hAnsi="Arial" w:cs="Arial"/>
          <w:b/>
          <w:sz w:val="24"/>
          <w:szCs w:val="24"/>
        </w:rPr>
      </w:pPr>
      <w:r>
        <w:rPr>
          <w:rFonts w:ascii="Arial" w:hAnsi="Arial" w:cs="Arial"/>
          <w:b/>
          <w:sz w:val="24"/>
          <w:szCs w:val="24"/>
        </w:rPr>
        <w:t>00</w:t>
      </w:r>
      <w:r w:rsidR="00AF51D4">
        <w:rPr>
          <w:rFonts w:ascii="Arial" w:hAnsi="Arial" w:cs="Arial"/>
          <w:b/>
          <w:sz w:val="24"/>
          <w:szCs w:val="24"/>
        </w:rPr>
        <w:t>4</w:t>
      </w:r>
      <w:r w:rsidR="00AF51D4">
        <w:rPr>
          <w:rFonts w:ascii="Arial" w:hAnsi="Arial" w:cs="Arial"/>
          <w:b/>
          <w:sz w:val="24"/>
          <w:szCs w:val="24"/>
        </w:rPr>
        <w:tab/>
      </w:r>
      <w:r w:rsidR="00E81641">
        <w:rPr>
          <w:rFonts w:ascii="Arial" w:hAnsi="Arial" w:cs="Arial"/>
          <w:b/>
          <w:sz w:val="24"/>
          <w:szCs w:val="24"/>
        </w:rPr>
        <w:t>First Priority Projects</w:t>
      </w:r>
      <w:r w:rsidR="00AF51D4">
        <w:rPr>
          <w:rFonts w:ascii="Arial" w:hAnsi="Arial" w:cs="Arial"/>
          <w:b/>
          <w:sz w:val="24"/>
          <w:szCs w:val="24"/>
        </w:rPr>
        <w:t>.</w:t>
      </w:r>
    </w:p>
    <w:p w:rsidR="00E81641" w:rsidRDefault="00E81641" w:rsidP="006D1976">
      <w:pPr>
        <w:spacing w:after="0"/>
        <w:contextualSpacing/>
        <w:rPr>
          <w:ins w:id="6" w:author="Graham Jura" w:date="2012-05-02T11:24:00Z"/>
          <w:rFonts w:ascii="Arial" w:hAnsi="Arial" w:cs="Arial"/>
          <w:b/>
          <w:sz w:val="24"/>
          <w:szCs w:val="24"/>
        </w:rPr>
      </w:pPr>
    </w:p>
    <w:p w:rsidR="008218A4" w:rsidRDefault="00940C34" w:rsidP="006D1976">
      <w:pPr>
        <w:spacing w:after="0"/>
        <w:contextualSpacing/>
        <w:rPr>
          <w:rFonts w:ascii="Arial" w:hAnsi="Arial" w:cs="Arial"/>
          <w:sz w:val="24"/>
          <w:szCs w:val="24"/>
        </w:rPr>
      </w:pPr>
      <w:r>
        <w:rPr>
          <w:rFonts w:ascii="Arial" w:hAnsi="Arial" w:cs="Arial"/>
          <w:sz w:val="24"/>
          <w:szCs w:val="24"/>
        </w:rPr>
        <w:t xml:space="preserve">The Department will give first priority to funding </w:t>
      </w:r>
      <w:r w:rsidR="002E0CC5">
        <w:rPr>
          <w:rFonts w:ascii="Arial" w:hAnsi="Arial" w:cs="Arial"/>
          <w:sz w:val="24"/>
          <w:szCs w:val="24"/>
        </w:rPr>
        <w:t xml:space="preserve">financially viable </w:t>
      </w:r>
      <w:r>
        <w:rPr>
          <w:rFonts w:ascii="Arial" w:hAnsi="Arial" w:cs="Arial"/>
          <w:sz w:val="24"/>
          <w:szCs w:val="24"/>
        </w:rPr>
        <w:t xml:space="preserve">Eligible Projects in which a business has agreed to locate </w:t>
      </w:r>
      <w:r w:rsidR="002E0CC5">
        <w:rPr>
          <w:rFonts w:ascii="Arial" w:hAnsi="Arial" w:cs="Arial"/>
          <w:sz w:val="24"/>
          <w:szCs w:val="24"/>
        </w:rPr>
        <w:t>the</w:t>
      </w:r>
      <w:r>
        <w:rPr>
          <w:rFonts w:ascii="Arial" w:hAnsi="Arial" w:cs="Arial"/>
          <w:sz w:val="24"/>
          <w:szCs w:val="24"/>
        </w:rPr>
        <w:t xml:space="preserve"> site and/or building for which the E</w:t>
      </w:r>
      <w:r w:rsidR="002E0CC5">
        <w:rPr>
          <w:rFonts w:ascii="Arial" w:hAnsi="Arial" w:cs="Arial"/>
          <w:sz w:val="24"/>
          <w:szCs w:val="24"/>
        </w:rPr>
        <w:t xml:space="preserve">ligible Activities will occur; provided the business agrees to locate such site and/or building </w:t>
      </w:r>
      <w:r w:rsidR="008218A4">
        <w:rPr>
          <w:rFonts w:ascii="Arial" w:hAnsi="Arial" w:cs="Arial"/>
          <w:sz w:val="24"/>
          <w:szCs w:val="24"/>
        </w:rPr>
        <w:t>no later than</w:t>
      </w:r>
      <w:r w:rsidR="002E0CC5">
        <w:rPr>
          <w:rFonts w:ascii="Arial" w:hAnsi="Arial" w:cs="Arial"/>
          <w:sz w:val="24"/>
          <w:szCs w:val="24"/>
        </w:rPr>
        <w:t xml:space="preserve"> </w:t>
      </w:r>
      <w:r w:rsidR="005F6341">
        <w:rPr>
          <w:rFonts w:ascii="Arial" w:hAnsi="Arial" w:cs="Arial"/>
          <w:sz w:val="24"/>
          <w:szCs w:val="24"/>
        </w:rPr>
        <w:t xml:space="preserve">the </w:t>
      </w:r>
      <w:r w:rsidR="008218A4">
        <w:rPr>
          <w:rFonts w:ascii="Arial" w:hAnsi="Arial" w:cs="Arial"/>
          <w:sz w:val="24"/>
          <w:szCs w:val="24"/>
        </w:rPr>
        <w:t>later</w:t>
      </w:r>
      <w:r w:rsidR="005F6341">
        <w:rPr>
          <w:rFonts w:ascii="Arial" w:hAnsi="Arial" w:cs="Arial"/>
          <w:sz w:val="24"/>
          <w:szCs w:val="24"/>
        </w:rPr>
        <w:t xml:space="preserve"> of </w:t>
      </w:r>
      <w:r w:rsidR="002E0CC5">
        <w:rPr>
          <w:rFonts w:ascii="Arial" w:hAnsi="Arial" w:cs="Arial"/>
          <w:sz w:val="24"/>
          <w:szCs w:val="24"/>
        </w:rPr>
        <w:t xml:space="preserve">ninety (90) days after the </w:t>
      </w:r>
      <w:r w:rsidR="00EE4494">
        <w:rPr>
          <w:rFonts w:ascii="Arial" w:hAnsi="Arial" w:cs="Arial"/>
          <w:sz w:val="24"/>
          <w:szCs w:val="24"/>
        </w:rPr>
        <w:t>business executes a</w:t>
      </w:r>
      <w:r w:rsidR="005F6341">
        <w:rPr>
          <w:rFonts w:ascii="Arial" w:hAnsi="Arial" w:cs="Arial"/>
          <w:sz w:val="24"/>
          <w:szCs w:val="24"/>
        </w:rPr>
        <w:t xml:space="preserve"> written commitment to locate the site, or ninety (90) days after the Department has executed a written agreement with an Eligible Recipient.  </w:t>
      </w:r>
    </w:p>
    <w:p w:rsidR="008218A4" w:rsidRDefault="008218A4" w:rsidP="006D1976">
      <w:pPr>
        <w:spacing w:after="0"/>
        <w:contextualSpacing/>
        <w:rPr>
          <w:rFonts w:ascii="Arial" w:hAnsi="Arial" w:cs="Arial"/>
          <w:sz w:val="24"/>
          <w:szCs w:val="24"/>
        </w:rPr>
      </w:pPr>
    </w:p>
    <w:p w:rsidR="00EE4494" w:rsidRDefault="008218A4" w:rsidP="00EE4494">
      <w:pPr>
        <w:spacing w:after="0"/>
        <w:contextualSpacing/>
        <w:rPr>
          <w:rFonts w:ascii="Arial" w:hAnsi="Arial" w:cs="Arial"/>
          <w:sz w:val="24"/>
          <w:szCs w:val="24"/>
        </w:rPr>
      </w:pPr>
      <w:r>
        <w:rPr>
          <w:rFonts w:ascii="Arial" w:hAnsi="Arial" w:cs="Arial"/>
          <w:sz w:val="24"/>
          <w:szCs w:val="24"/>
        </w:rPr>
        <w:t xml:space="preserve">The Department may require the business agreeing to locate a site and/or building to provide a written commitment to the Department </w:t>
      </w:r>
      <w:r w:rsidR="00A70535">
        <w:rPr>
          <w:rFonts w:ascii="Arial" w:hAnsi="Arial" w:cs="Arial"/>
          <w:sz w:val="24"/>
          <w:szCs w:val="24"/>
        </w:rPr>
        <w:t xml:space="preserve">or to an Eligible Recipient </w:t>
      </w:r>
      <w:r>
        <w:rPr>
          <w:rFonts w:ascii="Arial" w:hAnsi="Arial" w:cs="Arial"/>
          <w:sz w:val="24"/>
          <w:szCs w:val="24"/>
        </w:rPr>
        <w:t xml:space="preserve">certifying the business will locate the site within the later of the 90 day time periods described above.  </w:t>
      </w:r>
    </w:p>
    <w:p w:rsidR="008218A4" w:rsidRDefault="008218A4" w:rsidP="006D1976">
      <w:pPr>
        <w:spacing w:after="0"/>
        <w:contextualSpacing/>
        <w:rPr>
          <w:rFonts w:ascii="Arial" w:hAnsi="Arial" w:cs="Arial"/>
          <w:sz w:val="24"/>
          <w:szCs w:val="24"/>
        </w:rPr>
      </w:pPr>
      <w:r>
        <w:rPr>
          <w:rFonts w:ascii="Arial" w:hAnsi="Arial" w:cs="Arial"/>
          <w:sz w:val="24"/>
          <w:szCs w:val="24"/>
        </w:rPr>
        <w:t xml:space="preserve"> </w:t>
      </w:r>
    </w:p>
    <w:p w:rsidR="002E0CC5" w:rsidRDefault="002E0CC5" w:rsidP="00FE2BFA">
      <w:pPr>
        <w:spacing w:after="0"/>
        <w:contextualSpacing/>
        <w:rPr>
          <w:rFonts w:ascii="Arial" w:hAnsi="Arial" w:cs="Arial"/>
          <w:sz w:val="24"/>
          <w:szCs w:val="24"/>
        </w:rPr>
      </w:pPr>
      <w:r>
        <w:rPr>
          <w:rFonts w:ascii="Arial" w:hAnsi="Arial" w:cs="Arial"/>
          <w:sz w:val="24"/>
          <w:szCs w:val="24"/>
        </w:rPr>
        <w:t xml:space="preserve">As used in these regulations and in </w:t>
      </w:r>
      <w:r w:rsidR="00AF51D4">
        <w:rPr>
          <w:rFonts w:ascii="Arial" w:hAnsi="Arial" w:cs="Arial"/>
          <w:sz w:val="24"/>
          <w:szCs w:val="24"/>
        </w:rPr>
        <w:t xml:space="preserve">the </w:t>
      </w:r>
      <w:r>
        <w:rPr>
          <w:rFonts w:ascii="Arial" w:hAnsi="Arial" w:cs="Arial"/>
          <w:sz w:val="24"/>
          <w:szCs w:val="24"/>
        </w:rPr>
        <w:t xml:space="preserve">Act, locate shall mean any of the following: </w:t>
      </w:r>
    </w:p>
    <w:p w:rsidR="00A8357B" w:rsidRDefault="00A8357B" w:rsidP="00A8357B">
      <w:pPr>
        <w:spacing w:after="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004.01</w:t>
      </w:r>
      <w:r>
        <w:rPr>
          <w:rFonts w:ascii="Arial" w:hAnsi="Arial" w:cs="Arial"/>
          <w:sz w:val="24"/>
          <w:szCs w:val="24"/>
        </w:rPr>
        <w:t xml:space="preserve"> </w:t>
      </w:r>
      <w:r w:rsidRPr="00A8357B">
        <w:rPr>
          <w:rFonts w:ascii="Arial" w:hAnsi="Arial" w:cs="Arial"/>
          <w:sz w:val="24"/>
          <w:szCs w:val="24"/>
        </w:rPr>
        <w:t xml:space="preserve"> </w:t>
      </w:r>
      <w:r w:rsidR="002E0CC5" w:rsidRPr="00A8357B">
        <w:rPr>
          <w:rFonts w:ascii="Arial" w:hAnsi="Arial" w:cs="Arial"/>
          <w:sz w:val="24"/>
          <w:szCs w:val="24"/>
        </w:rPr>
        <w:t>Purchase</w:t>
      </w:r>
      <w:proofErr w:type="gramEnd"/>
      <w:r w:rsidR="002E0CC5" w:rsidRPr="00A8357B">
        <w:rPr>
          <w:rFonts w:ascii="Arial" w:hAnsi="Arial" w:cs="Arial"/>
          <w:sz w:val="24"/>
          <w:szCs w:val="24"/>
        </w:rPr>
        <w:t xml:space="preserve"> of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w:t>
      </w:r>
    </w:p>
    <w:p w:rsidR="00A8357B" w:rsidRPr="00A8357B" w:rsidRDefault="00A8357B" w:rsidP="00A8357B">
      <w:pPr>
        <w:spacing w:after="0"/>
        <w:ind w:left="720"/>
        <w:rPr>
          <w:rFonts w:ascii="Arial" w:hAnsi="Arial" w:cs="Arial"/>
          <w:sz w:val="24"/>
          <w:szCs w:val="24"/>
        </w:rPr>
      </w:pPr>
    </w:p>
    <w:p w:rsidR="002E0CC5" w:rsidRDefault="00A8357B" w:rsidP="00FE2BFA">
      <w:pPr>
        <w:spacing w:after="0"/>
        <w:ind w:left="720"/>
        <w:rPr>
          <w:rFonts w:ascii="Arial" w:hAnsi="Arial" w:cs="Arial"/>
          <w:sz w:val="24"/>
          <w:szCs w:val="24"/>
        </w:rPr>
      </w:pPr>
      <w:proofErr w:type="gramStart"/>
      <w:r w:rsidRPr="00A8357B">
        <w:rPr>
          <w:rFonts w:ascii="Arial" w:hAnsi="Arial" w:cs="Arial"/>
          <w:b/>
          <w:sz w:val="24"/>
          <w:szCs w:val="24"/>
        </w:rPr>
        <w:t>004.0</w:t>
      </w:r>
      <w:r w:rsidR="00FE2BFA">
        <w:rPr>
          <w:rFonts w:ascii="Arial" w:hAnsi="Arial" w:cs="Arial"/>
          <w:b/>
          <w:sz w:val="24"/>
          <w:szCs w:val="24"/>
        </w:rPr>
        <w:t>2</w:t>
      </w:r>
      <w:r>
        <w:rPr>
          <w:rFonts w:ascii="Arial" w:hAnsi="Arial" w:cs="Arial"/>
          <w:sz w:val="24"/>
          <w:szCs w:val="24"/>
        </w:rPr>
        <w:t xml:space="preserve">  </w:t>
      </w:r>
      <w:r w:rsidR="002E0CC5" w:rsidRPr="00A8357B">
        <w:rPr>
          <w:rFonts w:ascii="Arial" w:hAnsi="Arial" w:cs="Arial"/>
          <w:sz w:val="24"/>
          <w:szCs w:val="24"/>
        </w:rPr>
        <w:t>Execut</w:t>
      </w:r>
      <w:r w:rsidR="005F6341" w:rsidRPr="00A8357B">
        <w:rPr>
          <w:rFonts w:ascii="Arial" w:hAnsi="Arial" w:cs="Arial"/>
          <w:sz w:val="24"/>
          <w:szCs w:val="24"/>
        </w:rPr>
        <w:t>ion</w:t>
      </w:r>
      <w:proofErr w:type="gramEnd"/>
      <w:r w:rsidR="005F6341" w:rsidRPr="00A8357B">
        <w:rPr>
          <w:rFonts w:ascii="Arial" w:hAnsi="Arial" w:cs="Arial"/>
          <w:sz w:val="24"/>
          <w:szCs w:val="24"/>
        </w:rPr>
        <w:t xml:space="preserve"> of</w:t>
      </w:r>
      <w:r w:rsidR="002E0CC5" w:rsidRPr="00A8357B">
        <w:rPr>
          <w:rFonts w:ascii="Arial" w:hAnsi="Arial" w:cs="Arial"/>
          <w:sz w:val="24"/>
          <w:szCs w:val="24"/>
        </w:rPr>
        <w:t xml:space="preserve"> a lease for the site and/or building for which the Eligible Activities </w:t>
      </w:r>
      <w:r w:rsidR="005F6341" w:rsidRPr="00A8357B">
        <w:rPr>
          <w:rFonts w:ascii="Arial" w:hAnsi="Arial" w:cs="Arial"/>
          <w:sz w:val="24"/>
          <w:szCs w:val="24"/>
        </w:rPr>
        <w:t>are proposed to</w:t>
      </w:r>
      <w:r w:rsidR="002E0CC5" w:rsidRPr="00A8357B">
        <w:rPr>
          <w:rFonts w:ascii="Arial" w:hAnsi="Arial" w:cs="Arial"/>
          <w:sz w:val="24"/>
          <w:szCs w:val="24"/>
        </w:rPr>
        <w:t xml:space="preserve"> occur; </w:t>
      </w:r>
    </w:p>
    <w:p w:rsidR="00A8357B" w:rsidRPr="00A8357B" w:rsidRDefault="00A8357B" w:rsidP="00A8357B">
      <w:pPr>
        <w:spacing w:after="0"/>
        <w:ind w:left="720"/>
        <w:rPr>
          <w:rFonts w:ascii="Arial" w:hAnsi="Arial" w:cs="Arial"/>
          <w:sz w:val="24"/>
          <w:szCs w:val="24"/>
        </w:rPr>
      </w:pPr>
    </w:p>
    <w:p w:rsidR="005F6341"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004.03</w:t>
      </w:r>
      <w:r>
        <w:rPr>
          <w:rFonts w:ascii="Arial" w:hAnsi="Arial" w:cs="Arial"/>
          <w:sz w:val="24"/>
          <w:szCs w:val="24"/>
        </w:rPr>
        <w:t xml:space="preserve">  </w:t>
      </w:r>
      <w:r w:rsidR="005F6341" w:rsidRPr="00A8357B">
        <w:rPr>
          <w:rFonts w:ascii="Arial" w:hAnsi="Arial" w:cs="Arial"/>
          <w:sz w:val="24"/>
          <w:szCs w:val="24"/>
        </w:rPr>
        <w:t>Execution</w:t>
      </w:r>
      <w:proofErr w:type="gramEnd"/>
      <w:r w:rsidR="005F6341" w:rsidRPr="00A8357B">
        <w:rPr>
          <w:rFonts w:ascii="Arial" w:hAnsi="Arial" w:cs="Arial"/>
          <w:sz w:val="24"/>
          <w:szCs w:val="24"/>
        </w:rPr>
        <w:t xml:space="preserve"> of a lease with an option to purchase the site and/or building for which the Eligible Activities are proposed to occur; </w:t>
      </w:r>
      <w:r w:rsidR="00AF51D4" w:rsidRPr="00A8357B">
        <w:rPr>
          <w:rFonts w:ascii="Arial" w:hAnsi="Arial" w:cs="Arial"/>
          <w:sz w:val="24"/>
          <w:szCs w:val="24"/>
        </w:rPr>
        <w:t>or</w:t>
      </w:r>
    </w:p>
    <w:p w:rsidR="00A8357B" w:rsidRPr="00A8357B" w:rsidRDefault="00A8357B" w:rsidP="00A8357B">
      <w:pPr>
        <w:spacing w:after="0"/>
        <w:ind w:left="720"/>
        <w:rPr>
          <w:rFonts w:ascii="Arial" w:hAnsi="Arial" w:cs="Arial"/>
          <w:sz w:val="24"/>
          <w:szCs w:val="24"/>
        </w:rPr>
      </w:pPr>
    </w:p>
    <w:p w:rsidR="005F6341" w:rsidRPr="00A8357B" w:rsidRDefault="00A8357B" w:rsidP="00A8357B">
      <w:pPr>
        <w:spacing w:after="0"/>
        <w:ind w:left="720"/>
        <w:rPr>
          <w:rFonts w:ascii="Arial" w:hAnsi="Arial" w:cs="Arial"/>
          <w:sz w:val="24"/>
          <w:szCs w:val="24"/>
        </w:rPr>
      </w:pPr>
      <w:proofErr w:type="gramStart"/>
      <w:r w:rsidRPr="00A8357B">
        <w:rPr>
          <w:rFonts w:ascii="Arial" w:hAnsi="Arial" w:cs="Arial"/>
          <w:b/>
          <w:sz w:val="24"/>
          <w:szCs w:val="24"/>
        </w:rPr>
        <w:t>004.04</w:t>
      </w:r>
      <w:r>
        <w:rPr>
          <w:rFonts w:ascii="Arial" w:hAnsi="Arial" w:cs="Arial"/>
          <w:sz w:val="24"/>
          <w:szCs w:val="24"/>
        </w:rPr>
        <w:t xml:space="preserve">  </w:t>
      </w:r>
      <w:r w:rsidR="005F6341" w:rsidRPr="00A8357B">
        <w:rPr>
          <w:rFonts w:ascii="Arial" w:hAnsi="Arial" w:cs="Arial"/>
          <w:sz w:val="24"/>
          <w:szCs w:val="24"/>
        </w:rPr>
        <w:t>Other</w:t>
      </w:r>
      <w:proofErr w:type="gramEnd"/>
      <w:r w:rsidR="005F6341" w:rsidRPr="00A8357B">
        <w:rPr>
          <w:rFonts w:ascii="Arial" w:hAnsi="Arial" w:cs="Arial"/>
          <w:sz w:val="24"/>
          <w:szCs w:val="24"/>
        </w:rPr>
        <w:t xml:space="preserve"> arrangements</w:t>
      </w:r>
      <w:r w:rsidR="00FA5B02">
        <w:rPr>
          <w:rFonts w:ascii="Arial" w:hAnsi="Arial" w:cs="Arial"/>
          <w:sz w:val="24"/>
          <w:szCs w:val="24"/>
        </w:rPr>
        <w:t>, acceptable to the Department,</w:t>
      </w:r>
      <w:r w:rsidR="005F6341" w:rsidRPr="00A8357B">
        <w:rPr>
          <w:rFonts w:ascii="Arial" w:hAnsi="Arial" w:cs="Arial"/>
          <w:sz w:val="24"/>
          <w:szCs w:val="24"/>
        </w:rPr>
        <w:t xml:space="preserve"> </w:t>
      </w:r>
      <w:r w:rsidR="00AF51D4" w:rsidRPr="00A8357B">
        <w:rPr>
          <w:rFonts w:ascii="Arial" w:hAnsi="Arial" w:cs="Arial"/>
          <w:sz w:val="24"/>
          <w:szCs w:val="24"/>
        </w:rPr>
        <w:t>involving the busin</w:t>
      </w:r>
      <w:r w:rsidR="00A70535">
        <w:rPr>
          <w:rFonts w:ascii="Arial" w:hAnsi="Arial" w:cs="Arial"/>
          <w:sz w:val="24"/>
          <w:szCs w:val="24"/>
        </w:rPr>
        <w:t xml:space="preserve">ess </w:t>
      </w:r>
      <w:r w:rsidR="00FA5B02">
        <w:rPr>
          <w:rFonts w:ascii="Arial" w:hAnsi="Arial" w:cs="Arial"/>
          <w:sz w:val="24"/>
          <w:szCs w:val="24"/>
        </w:rPr>
        <w:t>entering</w:t>
      </w:r>
      <w:r w:rsidR="00A70535">
        <w:rPr>
          <w:rFonts w:ascii="Arial" w:hAnsi="Arial" w:cs="Arial"/>
          <w:sz w:val="24"/>
          <w:szCs w:val="24"/>
        </w:rPr>
        <w:t xml:space="preserve"> to a contractual</w:t>
      </w:r>
      <w:r w:rsidR="00FA5B02">
        <w:rPr>
          <w:rFonts w:ascii="Arial" w:hAnsi="Arial" w:cs="Arial"/>
          <w:sz w:val="24"/>
          <w:szCs w:val="24"/>
        </w:rPr>
        <w:t xml:space="preserve"> </w:t>
      </w:r>
      <w:r w:rsidR="00AF51D4" w:rsidRPr="00A8357B">
        <w:rPr>
          <w:rFonts w:ascii="Arial" w:hAnsi="Arial" w:cs="Arial"/>
          <w:sz w:val="24"/>
          <w:szCs w:val="24"/>
        </w:rPr>
        <w:t xml:space="preserve">arrangement regarding the site and/or building for which the Eligible Activities are proposed to occur. </w:t>
      </w:r>
    </w:p>
    <w:p w:rsidR="002E0CC5" w:rsidRDefault="002E0CC5" w:rsidP="006D1976">
      <w:pPr>
        <w:spacing w:after="0"/>
        <w:contextualSpacing/>
        <w:rPr>
          <w:rFonts w:ascii="Arial" w:hAnsi="Arial" w:cs="Arial"/>
          <w:sz w:val="24"/>
          <w:szCs w:val="24"/>
        </w:rPr>
      </w:pPr>
    </w:p>
    <w:p w:rsidR="00EE4494" w:rsidRDefault="002E0CC5" w:rsidP="00AF51D4">
      <w:pPr>
        <w:spacing w:after="0"/>
        <w:contextualSpacing/>
        <w:rPr>
          <w:rFonts w:ascii="Arial" w:hAnsi="Arial" w:cs="Arial"/>
          <w:sz w:val="24"/>
          <w:szCs w:val="24"/>
        </w:rPr>
      </w:pPr>
      <w:r>
        <w:rPr>
          <w:rFonts w:ascii="Arial" w:hAnsi="Arial" w:cs="Arial"/>
          <w:sz w:val="24"/>
          <w:szCs w:val="24"/>
        </w:rPr>
        <w:t>The Department may establish a separate application process</w:t>
      </w:r>
      <w:r w:rsidR="00F77285">
        <w:rPr>
          <w:rFonts w:ascii="Arial" w:hAnsi="Arial" w:cs="Arial"/>
          <w:sz w:val="24"/>
          <w:szCs w:val="24"/>
        </w:rPr>
        <w:t xml:space="preserve">, separate award process, </w:t>
      </w:r>
      <w:r w:rsidR="00EE4494">
        <w:rPr>
          <w:rFonts w:ascii="Arial" w:hAnsi="Arial" w:cs="Arial"/>
          <w:sz w:val="24"/>
          <w:szCs w:val="24"/>
        </w:rPr>
        <w:t>and separate award agreement</w:t>
      </w:r>
      <w:r>
        <w:rPr>
          <w:rFonts w:ascii="Arial" w:hAnsi="Arial" w:cs="Arial"/>
          <w:sz w:val="24"/>
          <w:szCs w:val="24"/>
        </w:rPr>
        <w:t xml:space="preserve"> for </w:t>
      </w:r>
      <w:r w:rsidR="00AF51D4">
        <w:rPr>
          <w:rFonts w:ascii="Arial" w:hAnsi="Arial" w:cs="Arial"/>
          <w:sz w:val="24"/>
          <w:szCs w:val="24"/>
        </w:rPr>
        <w:t>the funding of first priority p</w:t>
      </w:r>
      <w:r>
        <w:rPr>
          <w:rFonts w:ascii="Arial" w:hAnsi="Arial" w:cs="Arial"/>
          <w:sz w:val="24"/>
          <w:szCs w:val="24"/>
        </w:rPr>
        <w:t>rojects.</w:t>
      </w:r>
      <w:r w:rsidR="00940C34">
        <w:rPr>
          <w:rFonts w:ascii="Arial" w:hAnsi="Arial" w:cs="Arial"/>
          <w:sz w:val="24"/>
          <w:szCs w:val="24"/>
        </w:rPr>
        <w:t xml:space="preserve"> </w:t>
      </w:r>
    </w:p>
    <w:p w:rsidR="00EE4494" w:rsidRDefault="00EE4494" w:rsidP="00AF51D4">
      <w:pPr>
        <w:spacing w:after="0"/>
        <w:contextualSpacing/>
        <w:rPr>
          <w:rFonts w:ascii="Arial" w:hAnsi="Arial" w:cs="Arial"/>
          <w:sz w:val="24"/>
          <w:szCs w:val="24"/>
        </w:rPr>
      </w:pPr>
    </w:p>
    <w:p w:rsidR="00AF51D4" w:rsidRPr="00E051E0" w:rsidRDefault="00EE4494" w:rsidP="00AF51D4">
      <w:pPr>
        <w:spacing w:after="0"/>
        <w:contextualSpacing/>
        <w:rPr>
          <w:rFonts w:ascii="Arial" w:hAnsi="Arial" w:cs="Arial"/>
          <w:sz w:val="24"/>
          <w:szCs w:val="24"/>
        </w:rPr>
      </w:pPr>
      <w:r>
        <w:rPr>
          <w:rFonts w:ascii="Arial" w:hAnsi="Arial" w:cs="Arial"/>
          <w:sz w:val="24"/>
          <w:szCs w:val="24"/>
        </w:rPr>
        <w:t xml:space="preserve">Should a business </w:t>
      </w:r>
      <w:r w:rsidR="00FA5B02">
        <w:rPr>
          <w:rFonts w:ascii="Arial" w:hAnsi="Arial" w:cs="Arial"/>
          <w:sz w:val="24"/>
          <w:szCs w:val="24"/>
        </w:rPr>
        <w:t xml:space="preserve">fail to locate a site as </w:t>
      </w:r>
      <w:r w:rsidR="00F77285">
        <w:rPr>
          <w:rFonts w:ascii="Arial" w:hAnsi="Arial" w:cs="Arial"/>
          <w:sz w:val="24"/>
          <w:szCs w:val="24"/>
        </w:rPr>
        <w:t>certified</w:t>
      </w:r>
      <w:r w:rsidR="00FA5B02">
        <w:rPr>
          <w:rFonts w:ascii="Arial" w:hAnsi="Arial" w:cs="Arial"/>
          <w:sz w:val="24"/>
          <w:szCs w:val="24"/>
        </w:rPr>
        <w:t xml:space="preserve">, </w:t>
      </w:r>
      <w:r>
        <w:rPr>
          <w:rFonts w:ascii="Arial" w:hAnsi="Arial" w:cs="Arial"/>
          <w:sz w:val="24"/>
          <w:szCs w:val="24"/>
        </w:rPr>
        <w:t xml:space="preserve">or </w:t>
      </w:r>
      <w:r w:rsidR="00FA5B02">
        <w:rPr>
          <w:rFonts w:ascii="Arial" w:hAnsi="Arial" w:cs="Arial"/>
          <w:sz w:val="24"/>
          <w:szCs w:val="24"/>
        </w:rPr>
        <w:t xml:space="preserve">as </w:t>
      </w:r>
      <w:r w:rsidR="00A70535">
        <w:rPr>
          <w:rFonts w:ascii="Arial" w:hAnsi="Arial" w:cs="Arial"/>
          <w:sz w:val="24"/>
          <w:szCs w:val="24"/>
        </w:rPr>
        <w:t xml:space="preserve">otherwise </w:t>
      </w:r>
      <w:r w:rsidR="00F77285">
        <w:rPr>
          <w:rFonts w:ascii="Arial" w:hAnsi="Arial" w:cs="Arial"/>
          <w:sz w:val="24"/>
          <w:szCs w:val="24"/>
        </w:rPr>
        <w:t>agreed</w:t>
      </w:r>
      <w:r>
        <w:rPr>
          <w:rFonts w:ascii="Arial" w:hAnsi="Arial" w:cs="Arial"/>
          <w:sz w:val="24"/>
          <w:szCs w:val="24"/>
        </w:rPr>
        <w:t xml:space="preserve"> by such business, the Department may either withdraw Site and Building Development Fund funds from the Eligible Project and terminate any award agreement with the Eligible Recipient, or may proceed with funding the Eligible Project; provided the Eligible Recipient </w:t>
      </w:r>
      <w:r w:rsidR="00FA5B02">
        <w:rPr>
          <w:rFonts w:ascii="Arial" w:hAnsi="Arial" w:cs="Arial"/>
          <w:sz w:val="24"/>
          <w:szCs w:val="24"/>
        </w:rPr>
        <w:t>agrees to develop</w:t>
      </w:r>
      <w:r>
        <w:rPr>
          <w:rFonts w:ascii="Arial" w:hAnsi="Arial" w:cs="Arial"/>
          <w:sz w:val="24"/>
          <w:szCs w:val="24"/>
        </w:rPr>
        <w:t xml:space="preserve"> a marketing plan for the sit</w:t>
      </w:r>
      <w:r w:rsidR="00FA5B02">
        <w:rPr>
          <w:rFonts w:ascii="Arial" w:hAnsi="Arial" w:cs="Arial"/>
          <w:sz w:val="24"/>
          <w:szCs w:val="24"/>
        </w:rPr>
        <w:t>e and/or building and undertake</w:t>
      </w:r>
      <w:r w:rsidR="00F77285">
        <w:rPr>
          <w:rFonts w:ascii="Arial" w:hAnsi="Arial" w:cs="Arial"/>
          <w:sz w:val="24"/>
          <w:szCs w:val="24"/>
        </w:rPr>
        <w:t xml:space="preserve"> activities</w:t>
      </w:r>
      <w:r>
        <w:rPr>
          <w:rFonts w:ascii="Arial" w:hAnsi="Arial" w:cs="Arial"/>
          <w:sz w:val="24"/>
          <w:szCs w:val="24"/>
        </w:rPr>
        <w:t xml:space="preserve"> to implement such marketing plan within a reasonable amount of time.  In </w:t>
      </w:r>
      <w:r>
        <w:rPr>
          <w:rFonts w:ascii="Arial" w:hAnsi="Arial" w:cs="Arial"/>
          <w:sz w:val="24"/>
          <w:szCs w:val="24"/>
        </w:rPr>
        <w:lastRenderedPageBreak/>
        <w:t>making a determination</w:t>
      </w:r>
      <w:r w:rsidR="00FA5B02">
        <w:rPr>
          <w:rFonts w:ascii="Arial" w:hAnsi="Arial" w:cs="Arial"/>
          <w:sz w:val="24"/>
          <w:szCs w:val="24"/>
        </w:rPr>
        <w:t xml:space="preserve"> as to how to proceed,</w:t>
      </w:r>
      <w:r>
        <w:rPr>
          <w:rFonts w:ascii="Arial" w:hAnsi="Arial" w:cs="Arial"/>
          <w:sz w:val="24"/>
          <w:szCs w:val="24"/>
        </w:rPr>
        <w:t xml:space="preserve"> the Department will consider the impact of the Department’s decision on the Eligible Recipient.  </w:t>
      </w:r>
    </w:p>
    <w:p w:rsidR="00FE2BFA" w:rsidRDefault="00FE2BFA" w:rsidP="006D1976">
      <w:pPr>
        <w:spacing w:after="0"/>
        <w:contextualSpacing/>
        <w:rPr>
          <w:rFonts w:ascii="Arial" w:hAnsi="Arial" w:cs="Arial"/>
          <w:sz w:val="24"/>
          <w:szCs w:val="24"/>
        </w:rPr>
      </w:pPr>
    </w:p>
    <w:p w:rsidR="00AF6BF6" w:rsidRPr="00A8357B" w:rsidRDefault="00A8357B" w:rsidP="006D1976">
      <w:pPr>
        <w:spacing w:after="0"/>
        <w:contextualSpacing/>
        <w:rPr>
          <w:rFonts w:ascii="Arial" w:hAnsi="Arial" w:cs="Arial"/>
          <w:b/>
          <w:sz w:val="24"/>
          <w:szCs w:val="24"/>
        </w:rPr>
      </w:pPr>
      <w:r w:rsidRPr="00A8357B">
        <w:rPr>
          <w:rFonts w:ascii="Arial" w:hAnsi="Arial" w:cs="Arial"/>
          <w:b/>
          <w:sz w:val="24"/>
          <w:szCs w:val="24"/>
        </w:rPr>
        <w:t xml:space="preserve">005 Annual </w:t>
      </w:r>
      <w:proofErr w:type="gramStart"/>
      <w:r w:rsidRPr="00A8357B">
        <w:rPr>
          <w:rFonts w:ascii="Arial" w:hAnsi="Arial" w:cs="Arial"/>
          <w:b/>
          <w:sz w:val="24"/>
          <w:szCs w:val="24"/>
        </w:rPr>
        <w:t>Report</w:t>
      </w:r>
      <w:proofErr w:type="gramEnd"/>
      <w:r w:rsidRPr="00A8357B">
        <w:rPr>
          <w:rFonts w:ascii="Arial" w:hAnsi="Arial" w:cs="Arial"/>
          <w:b/>
          <w:sz w:val="24"/>
          <w:szCs w:val="24"/>
        </w:rPr>
        <w:t>.</w:t>
      </w:r>
    </w:p>
    <w:p w:rsidR="00A8357B" w:rsidRDefault="00A8357B" w:rsidP="006D1976">
      <w:pPr>
        <w:spacing w:after="0"/>
        <w:contextualSpacing/>
        <w:rPr>
          <w:rFonts w:ascii="Arial" w:hAnsi="Arial" w:cs="Arial"/>
          <w:sz w:val="24"/>
          <w:szCs w:val="24"/>
        </w:rPr>
      </w:pPr>
    </w:p>
    <w:p w:rsidR="00A8357B" w:rsidRDefault="00A8357B" w:rsidP="006D1976">
      <w:pPr>
        <w:spacing w:after="0"/>
        <w:contextualSpacing/>
        <w:rPr>
          <w:rFonts w:ascii="Arial" w:hAnsi="Arial" w:cs="Arial"/>
          <w:sz w:val="24"/>
          <w:szCs w:val="24"/>
        </w:rPr>
      </w:pPr>
      <w:r>
        <w:rPr>
          <w:rFonts w:ascii="Arial" w:hAnsi="Arial" w:cs="Arial"/>
          <w:sz w:val="24"/>
          <w:szCs w:val="24"/>
        </w:rPr>
        <w:t xml:space="preserve">The Department will submit an annual report regarding the Act to the Legislature no later than the date specified in the Act.  Such annual report may be </w:t>
      </w:r>
      <w:r w:rsidR="00F77285">
        <w:rPr>
          <w:rFonts w:ascii="Arial" w:hAnsi="Arial" w:cs="Arial"/>
          <w:sz w:val="24"/>
          <w:szCs w:val="24"/>
        </w:rPr>
        <w:t xml:space="preserve">submitted to the Legislature independently or may be </w:t>
      </w:r>
      <w:r>
        <w:rPr>
          <w:rFonts w:ascii="Arial" w:hAnsi="Arial" w:cs="Arial"/>
          <w:sz w:val="24"/>
          <w:szCs w:val="24"/>
        </w:rPr>
        <w:t xml:space="preserve">combined </w:t>
      </w:r>
      <w:r w:rsidR="00F77285">
        <w:rPr>
          <w:rFonts w:ascii="Arial" w:hAnsi="Arial" w:cs="Arial"/>
          <w:sz w:val="24"/>
          <w:szCs w:val="24"/>
        </w:rPr>
        <w:t>into one document with</w:t>
      </w:r>
      <w:r>
        <w:rPr>
          <w:rFonts w:ascii="Arial" w:hAnsi="Arial" w:cs="Arial"/>
          <w:sz w:val="24"/>
          <w:szCs w:val="24"/>
        </w:rPr>
        <w:t xml:space="preserve"> other annual reports </w:t>
      </w:r>
      <w:r w:rsidR="00F77285">
        <w:rPr>
          <w:rFonts w:ascii="Arial" w:hAnsi="Arial" w:cs="Arial"/>
          <w:sz w:val="24"/>
          <w:szCs w:val="24"/>
        </w:rPr>
        <w:t xml:space="preserve">that </w:t>
      </w:r>
      <w:r>
        <w:rPr>
          <w:rFonts w:ascii="Arial" w:hAnsi="Arial" w:cs="Arial"/>
          <w:sz w:val="24"/>
          <w:szCs w:val="24"/>
        </w:rPr>
        <w:t xml:space="preserve">the Department is required to submit to the Legislature.  </w:t>
      </w:r>
    </w:p>
    <w:p w:rsidR="006263FB" w:rsidRDefault="006263FB" w:rsidP="006D1976">
      <w:pPr>
        <w:spacing w:after="0"/>
        <w:contextualSpacing/>
        <w:rPr>
          <w:rFonts w:ascii="Arial" w:hAnsi="Arial" w:cs="Arial"/>
          <w:sz w:val="24"/>
          <w:szCs w:val="24"/>
        </w:rPr>
      </w:pPr>
    </w:p>
    <w:p w:rsidR="006263FB" w:rsidRDefault="006263FB" w:rsidP="006D1976">
      <w:pPr>
        <w:spacing w:after="0"/>
        <w:contextualSpacing/>
        <w:rPr>
          <w:rFonts w:ascii="Arial" w:hAnsi="Arial" w:cs="Arial"/>
          <w:sz w:val="24"/>
          <w:szCs w:val="24"/>
        </w:rPr>
      </w:pPr>
      <w:r>
        <w:rPr>
          <w:rFonts w:ascii="Arial" w:hAnsi="Arial" w:cs="Arial"/>
          <w:sz w:val="24"/>
          <w:szCs w:val="24"/>
        </w:rPr>
        <w:t>The Department may require Eligible Recipients to collect information on Eligible Projects, including information from businesses</w:t>
      </w:r>
      <w:r w:rsidR="00973379">
        <w:rPr>
          <w:rFonts w:ascii="Arial" w:hAnsi="Arial" w:cs="Arial"/>
          <w:sz w:val="24"/>
          <w:szCs w:val="24"/>
        </w:rPr>
        <w:t xml:space="preserve"> that locate on sites and/or in buildings</w:t>
      </w:r>
      <w:r>
        <w:rPr>
          <w:rFonts w:ascii="Arial" w:hAnsi="Arial" w:cs="Arial"/>
          <w:sz w:val="24"/>
          <w:szCs w:val="24"/>
        </w:rPr>
        <w:t xml:space="preserve">, and to submit reports to the Department in order to assist the Department in fulfilling the Department’s annual reporting obligation.  </w:t>
      </w:r>
    </w:p>
    <w:p w:rsidR="006263FB" w:rsidRPr="00E051E0" w:rsidRDefault="006263FB" w:rsidP="006D1976">
      <w:pPr>
        <w:spacing w:after="0"/>
        <w:contextualSpacing/>
        <w:rPr>
          <w:rFonts w:ascii="Arial" w:hAnsi="Arial" w:cs="Arial"/>
          <w:sz w:val="24"/>
          <w:szCs w:val="24"/>
        </w:rPr>
      </w:pPr>
    </w:p>
    <w:sectPr w:rsidR="006263FB" w:rsidRPr="00E051E0" w:rsidSect="00FE2BF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B9B" w:rsidRDefault="00A45B9B" w:rsidP="00FE2BFA">
      <w:pPr>
        <w:spacing w:after="0"/>
      </w:pPr>
      <w:r>
        <w:separator/>
      </w:r>
    </w:p>
  </w:endnote>
  <w:endnote w:type="continuationSeparator" w:id="0">
    <w:p w:rsidR="00A45B9B" w:rsidRDefault="00A45B9B" w:rsidP="00FE2B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5601C" w:rsidRDefault="0065601C" w:rsidP="00FE2BFA">
        <w:pPr>
          <w:jc w:val="center"/>
        </w:pPr>
        <w:r w:rsidRPr="00FE2BFA">
          <w:rPr>
            <w:rFonts w:ascii="Arial" w:hAnsi="Arial" w:cs="Arial"/>
          </w:rPr>
          <w:t xml:space="preserve">Page </w:t>
        </w:r>
        <w:r w:rsidR="002737E9" w:rsidRPr="00FE2BFA">
          <w:rPr>
            <w:rFonts w:ascii="Arial" w:hAnsi="Arial" w:cs="Arial"/>
          </w:rPr>
          <w:fldChar w:fldCharType="begin"/>
        </w:r>
        <w:r w:rsidRPr="00FE2BFA">
          <w:rPr>
            <w:rFonts w:ascii="Arial" w:hAnsi="Arial" w:cs="Arial"/>
          </w:rPr>
          <w:instrText xml:space="preserve"> PAGE </w:instrText>
        </w:r>
        <w:r w:rsidR="002737E9" w:rsidRPr="00FE2BFA">
          <w:rPr>
            <w:rFonts w:ascii="Arial" w:hAnsi="Arial" w:cs="Arial"/>
          </w:rPr>
          <w:fldChar w:fldCharType="separate"/>
        </w:r>
        <w:r w:rsidR="002A5739">
          <w:rPr>
            <w:rFonts w:ascii="Arial" w:hAnsi="Arial" w:cs="Arial"/>
            <w:noProof/>
          </w:rPr>
          <w:t>10</w:t>
        </w:r>
        <w:r w:rsidR="002737E9" w:rsidRPr="00FE2BFA">
          <w:rPr>
            <w:rFonts w:ascii="Arial" w:hAnsi="Arial" w:cs="Arial"/>
          </w:rPr>
          <w:fldChar w:fldCharType="end"/>
        </w:r>
        <w:r w:rsidRPr="00FE2BFA">
          <w:rPr>
            <w:rFonts w:ascii="Arial" w:hAnsi="Arial" w:cs="Arial"/>
          </w:rPr>
          <w:t xml:space="preserve"> of </w:t>
        </w:r>
        <w:r w:rsidR="002737E9" w:rsidRPr="00FE2BFA">
          <w:rPr>
            <w:rFonts w:ascii="Arial" w:hAnsi="Arial" w:cs="Arial"/>
          </w:rPr>
          <w:fldChar w:fldCharType="begin"/>
        </w:r>
        <w:r w:rsidRPr="00FE2BFA">
          <w:rPr>
            <w:rFonts w:ascii="Arial" w:hAnsi="Arial" w:cs="Arial"/>
          </w:rPr>
          <w:instrText xml:space="preserve"> NUMPAGES  </w:instrText>
        </w:r>
        <w:r w:rsidR="002737E9" w:rsidRPr="00FE2BFA">
          <w:rPr>
            <w:rFonts w:ascii="Arial" w:hAnsi="Arial" w:cs="Arial"/>
          </w:rPr>
          <w:fldChar w:fldCharType="separate"/>
        </w:r>
        <w:r w:rsidR="002A5739">
          <w:rPr>
            <w:rFonts w:ascii="Arial" w:hAnsi="Arial" w:cs="Arial"/>
            <w:noProof/>
          </w:rPr>
          <w:t>10</w:t>
        </w:r>
        <w:r w:rsidR="002737E9" w:rsidRPr="00FE2BFA">
          <w:rPr>
            <w:rFonts w:ascii="Arial" w:hAnsi="Arial" w:cs="Arial"/>
          </w:rPr>
          <w:fldChar w:fldCharType="end"/>
        </w:r>
      </w:p>
    </w:sdtContent>
  </w:sdt>
  <w:p w:rsidR="0065601C" w:rsidRDefault="00656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B9B" w:rsidRDefault="00A45B9B" w:rsidP="00FE2BFA">
      <w:pPr>
        <w:spacing w:after="0"/>
      </w:pPr>
      <w:r>
        <w:separator/>
      </w:r>
    </w:p>
  </w:footnote>
  <w:footnote w:type="continuationSeparator" w:id="0">
    <w:p w:rsidR="00A45B9B" w:rsidRDefault="00A45B9B" w:rsidP="00FE2B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67F"/>
    <w:multiLevelType w:val="hybridMultilevel"/>
    <w:tmpl w:val="FD02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815"/>
    <w:multiLevelType w:val="hybridMultilevel"/>
    <w:tmpl w:val="AE90795A"/>
    <w:lvl w:ilvl="0" w:tplc="89AE812A">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762"/>
    <w:multiLevelType w:val="multilevel"/>
    <w:tmpl w:val="9B860954"/>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4823A8"/>
    <w:multiLevelType w:val="multilevel"/>
    <w:tmpl w:val="5BCE843E"/>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633A10"/>
    <w:multiLevelType w:val="hybridMultilevel"/>
    <w:tmpl w:val="12E08650"/>
    <w:lvl w:ilvl="0" w:tplc="05562F4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1F0D"/>
    <w:multiLevelType w:val="hybridMultilevel"/>
    <w:tmpl w:val="47224462"/>
    <w:lvl w:ilvl="0" w:tplc="160C445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4218"/>
    <w:multiLevelType w:val="hybridMultilevel"/>
    <w:tmpl w:val="87100C8E"/>
    <w:lvl w:ilvl="0" w:tplc="9140AB6A">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B7D22"/>
    <w:multiLevelType w:val="hybridMultilevel"/>
    <w:tmpl w:val="164E0E48"/>
    <w:lvl w:ilvl="0" w:tplc="F96C6B1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73E"/>
    <w:multiLevelType w:val="hybridMultilevel"/>
    <w:tmpl w:val="C858871A"/>
    <w:lvl w:ilvl="0" w:tplc="F19A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D10F3D"/>
    <w:multiLevelType w:val="hybridMultilevel"/>
    <w:tmpl w:val="A656C3CA"/>
    <w:lvl w:ilvl="0" w:tplc="CB60AF96">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549DC"/>
    <w:multiLevelType w:val="hybridMultilevel"/>
    <w:tmpl w:val="A32C6AD4"/>
    <w:lvl w:ilvl="0" w:tplc="98FA1936">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02B23"/>
    <w:multiLevelType w:val="multilevel"/>
    <w:tmpl w:val="4594B802"/>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5A3D56"/>
    <w:multiLevelType w:val="multilevel"/>
    <w:tmpl w:val="988CAA2C"/>
    <w:lvl w:ilvl="0">
      <w:start w:val="1"/>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F214FE"/>
    <w:multiLevelType w:val="multilevel"/>
    <w:tmpl w:val="24A662E4"/>
    <w:lvl w:ilvl="0">
      <w:start w:val="4"/>
      <w:numFmt w:val="decimalZero"/>
      <w:lvlText w:val="%1"/>
      <w:lvlJc w:val="left"/>
      <w:pPr>
        <w:ind w:left="735" w:hanging="735"/>
      </w:pPr>
      <w:rPr>
        <w:rFonts w:hint="default"/>
      </w:rPr>
    </w:lvl>
    <w:lvl w:ilvl="1">
      <w:start w:val="1"/>
      <w:numFmt w:val="decimalZero"/>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69D612EB"/>
    <w:multiLevelType w:val="hybridMultilevel"/>
    <w:tmpl w:val="AA24BC08"/>
    <w:lvl w:ilvl="0" w:tplc="AD8448F8">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1399"/>
    <w:multiLevelType w:val="hybridMultilevel"/>
    <w:tmpl w:val="4CDC1DEE"/>
    <w:lvl w:ilvl="0" w:tplc="3A0C3D5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54388"/>
    <w:multiLevelType w:val="multilevel"/>
    <w:tmpl w:val="F426EA90"/>
    <w:lvl w:ilvl="0">
      <w:start w:val="1"/>
      <w:numFmt w:val="decimalZero"/>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C732345"/>
    <w:multiLevelType w:val="hybridMultilevel"/>
    <w:tmpl w:val="20F0F8C6"/>
    <w:lvl w:ilvl="0" w:tplc="F9700800">
      <w:start w:val="1"/>
      <w:numFmt w:val="decimalZero"/>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4"/>
  </w:num>
  <w:num w:numId="5">
    <w:abstractNumId w:val="10"/>
  </w:num>
  <w:num w:numId="6">
    <w:abstractNumId w:val="6"/>
  </w:num>
  <w:num w:numId="7">
    <w:abstractNumId w:val="7"/>
  </w:num>
  <w:num w:numId="8">
    <w:abstractNumId w:val="9"/>
  </w:num>
  <w:num w:numId="9">
    <w:abstractNumId w:val="1"/>
  </w:num>
  <w:num w:numId="10">
    <w:abstractNumId w:val="15"/>
  </w:num>
  <w:num w:numId="11">
    <w:abstractNumId w:val="11"/>
  </w:num>
  <w:num w:numId="12">
    <w:abstractNumId w:val="12"/>
  </w:num>
  <w:num w:numId="13">
    <w:abstractNumId w:val="3"/>
  </w:num>
  <w:num w:numId="14">
    <w:abstractNumId w:val="2"/>
  </w:num>
  <w:num w:numId="15">
    <w:abstractNumId w:val="16"/>
  </w:num>
  <w:num w:numId="16">
    <w:abstractNumId w:val="8"/>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356C"/>
    <w:rsid w:val="0002465B"/>
    <w:rsid w:val="000577D4"/>
    <w:rsid w:val="000C6FD0"/>
    <w:rsid w:val="000D0D28"/>
    <w:rsid w:val="000F3C1E"/>
    <w:rsid w:val="000F446C"/>
    <w:rsid w:val="00120F54"/>
    <w:rsid w:val="00180E60"/>
    <w:rsid w:val="001C516C"/>
    <w:rsid w:val="001C6C22"/>
    <w:rsid w:val="001D62BD"/>
    <w:rsid w:val="00206EFF"/>
    <w:rsid w:val="0022546C"/>
    <w:rsid w:val="002737E9"/>
    <w:rsid w:val="002A5739"/>
    <w:rsid w:val="002B0BFB"/>
    <w:rsid w:val="002C0682"/>
    <w:rsid w:val="002C5901"/>
    <w:rsid w:val="002E0CC5"/>
    <w:rsid w:val="00311FE5"/>
    <w:rsid w:val="00327E8D"/>
    <w:rsid w:val="003438EE"/>
    <w:rsid w:val="003913B8"/>
    <w:rsid w:val="00396FF5"/>
    <w:rsid w:val="00397DB9"/>
    <w:rsid w:val="003A4E7D"/>
    <w:rsid w:val="003D7F32"/>
    <w:rsid w:val="003F3FB6"/>
    <w:rsid w:val="004052A5"/>
    <w:rsid w:val="00476DAE"/>
    <w:rsid w:val="0048367C"/>
    <w:rsid w:val="00496F22"/>
    <w:rsid w:val="004E52B2"/>
    <w:rsid w:val="00515BF8"/>
    <w:rsid w:val="005853A6"/>
    <w:rsid w:val="005E3EC2"/>
    <w:rsid w:val="005F02C0"/>
    <w:rsid w:val="005F6341"/>
    <w:rsid w:val="006263FB"/>
    <w:rsid w:val="00651602"/>
    <w:rsid w:val="0065601C"/>
    <w:rsid w:val="006D1976"/>
    <w:rsid w:val="006E5218"/>
    <w:rsid w:val="00702414"/>
    <w:rsid w:val="007051A3"/>
    <w:rsid w:val="007174B6"/>
    <w:rsid w:val="0079556F"/>
    <w:rsid w:val="007A139F"/>
    <w:rsid w:val="007A7A1E"/>
    <w:rsid w:val="007E356C"/>
    <w:rsid w:val="008218A4"/>
    <w:rsid w:val="00831D04"/>
    <w:rsid w:val="008C2848"/>
    <w:rsid w:val="008C42BC"/>
    <w:rsid w:val="008F2C6C"/>
    <w:rsid w:val="0090594E"/>
    <w:rsid w:val="00940C34"/>
    <w:rsid w:val="00944996"/>
    <w:rsid w:val="00946CEA"/>
    <w:rsid w:val="00955FE3"/>
    <w:rsid w:val="00955FE9"/>
    <w:rsid w:val="009678CA"/>
    <w:rsid w:val="00973379"/>
    <w:rsid w:val="009A769C"/>
    <w:rsid w:val="009B1988"/>
    <w:rsid w:val="009C2F2A"/>
    <w:rsid w:val="00A45B9B"/>
    <w:rsid w:val="00A56716"/>
    <w:rsid w:val="00A70535"/>
    <w:rsid w:val="00A81063"/>
    <w:rsid w:val="00A8357B"/>
    <w:rsid w:val="00A869C6"/>
    <w:rsid w:val="00AA3258"/>
    <w:rsid w:val="00AC61AB"/>
    <w:rsid w:val="00AF2FA4"/>
    <w:rsid w:val="00AF51D4"/>
    <w:rsid w:val="00AF58BA"/>
    <w:rsid w:val="00AF6BF6"/>
    <w:rsid w:val="00B27BD8"/>
    <w:rsid w:val="00B61BE8"/>
    <w:rsid w:val="00B7222F"/>
    <w:rsid w:val="00BA3630"/>
    <w:rsid w:val="00BB4DD0"/>
    <w:rsid w:val="00BC7893"/>
    <w:rsid w:val="00BE53E4"/>
    <w:rsid w:val="00C3125A"/>
    <w:rsid w:val="00C4391A"/>
    <w:rsid w:val="00CA4E1E"/>
    <w:rsid w:val="00CA6631"/>
    <w:rsid w:val="00CC1D00"/>
    <w:rsid w:val="00D03CD0"/>
    <w:rsid w:val="00D225A5"/>
    <w:rsid w:val="00D469C9"/>
    <w:rsid w:val="00D817C2"/>
    <w:rsid w:val="00D87F98"/>
    <w:rsid w:val="00DA2530"/>
    <w:rsid w:val="00DE7E12"/>
    <w:rsid w:val="00DF6DAA"/>
    <w:rsid w:val="00E00466"/>
    <w:rsid w:val="00E051E0"/>
    <w:rsid w:val="00E31D5D"/>
    <w:rsid w:val="00E3533D"/>
    <w:rsid w:val="00E50538"/>
    <w:rsid w:val="00E520D4"/>
    <w:rsid w:val="00E81641"/>
    <w:rsid w:val="00E85134"/>
    <w:rsid w:val="00EE4494"/>
    <w:rsid w:val="00F5336C"/>
    <w:rsid w:val="00F77285"/>
    <w:rsid w:val="00FA5B02"/>
    <w:rsid w:val="00FC0A32"/>
    <w:rsid w:val="00FE1AF3"/>
    <w:rsid w:val="00FE2BFA"/>
    <w:rsid w:val="00FF5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3"/>
    <w:pPr>
      <w:ind w:left="720"/>
      <w:contextualSpacing/>
    </w:pPr>
  </w:style>
  <w:style w:type="character" w:styleId="CommentReference">
    <w:name w:val="annotation reference"/>
    <w:basedOn w:val="DefaultParagraphFont"/>
    <w:uiPriority w:val="99"/>
    <w:semiHidden/>
    <w:unhideWhenUsed/>
    <w:rsid w:val="00831D04"/>
    <w:rPr>
      <w:sz w:val="16"/>
      <w:szCs w:val="16"/>
    </w:rPr>
  </w:style>
  <w:style w:type="paragraph" w:styleId="CommentText">
    <w:name w:val="annotation text"/>
    <w:basedOn w:val="Normal"/>
    <w:link w:val="CommentTextChar"/>
    <w:uiPriority w:val="99"/>
    <w:semiHidden/>
    <w:unhideWhenUsed/>
    <w:rsid w:val="00831D04"/>
    <w:rPr>
      <w:sz w:val="20"/>
      <w:szCs w:val="20"/>
    </w:rPr>
  </w:style>
  <w:style w:type="character" w:customStyle="1" w:styleId="CommentTextChar">
    <w:name w:val="Comment Text Char"/>
    <w:basedOn w:val="DefaultParagraphFont"/>
    <w:link w:val="CommentText"/>
    <w:uiPriority w:val="99"/>
    <w:semiHidden/>
    <w:rsid w:val="00831D04"/>
    <w:rPr>
      <w:sz w:val="20"/>
      <w:szCs w:val="20"/>
    </w:rPr>
  </w:style>
  <w:style w:type="paragraph" w:styleId="CommentSubject">
    <w:name w:val="annotation subject"/>
    <w:basedOn w:val="CommentText"/>
    <w:next w:val="CommentText"/>
    <w:link w:val="CommentSubjectChar"/>
    <w:uiPriority w:val="99"/>
    <w:semiHidden/>
    <w:unhideWhenUsed/>
    <w:rsid w:val="00831D04"/>
    <w:rPr>
      <w:b/>
      <w:bCs/>
    </w:rPr>
  </w:style>
  <w:style w:type="character" w:customStyle="1" w:styleId="CommentSubjectChar">
    <w:name w:val="Comment Subject Char"/>
    <w:basedOn w:val="CommentTextChar"/>
    <w:link w:val="CommentSubject"/>
    <w:uiPriority w:val="99"/>
    <w:semiHidden/>
    <w:rsid w:val="00831D04"/>
    <w:rPr>
      <w:b/>
      <w:bCs/>
    </w:rPr>
  </w:style>
  <w:style w:type="paragraph" w:styleId="BalloonText">
    <w:name w:val="Balloon Text"/>
    <w:basedOn w:val="Normal"/>
    <w:link w:val="BalloonTextChar"/>
    <w:uiPriority w:val="99"/>
    <w:semiHidden/>
    <w:unhideWhenUsed/>
    <w:rsid w:val="00831D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04"/>
    <w:rPr>
      <w:rFonts w:ascii="Tahoma" w:hAnsi="Tahoma" w:cs="Tahoma"/>
      <w:sz w:val="16"/>
      <w:szCs w:val="16"/>
    </w:rPr>
  </w:style>
  <w:style w:type="paragraph" w:styleId="BodyTextIndent">
    <w:name w:val="Body Text Indent"/>
    <w:basedOn w:val="Normal"/>
    <w:link w:val="BodyTextIndentChar"/>
    <w:uiPriority w:val="99"/>
    <w:semiHidden/>
    <w:unhideWhenUsed/>
    <w:rsid w:val="00946CEA"/>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946CEA"/>
    <w:rPr>
      <w:rFonts w:ascii="Calibri" w:eastAsia="Calibri" w:hAnsi="Calibri" w:cs="Times New Roman"/>
    </w:rPr>
  </w:style>
  <w:style w:type="paragraph" w:styleId="BodyTextIndent2">
    <w:name w:val="Body Text Indent 2"/>
    <w:basedOn w:val="Normal"/>
    <w:link w:val="BodyTextIndent2Char"/>
    <w:uiPriority w:val="99"/>
    <w:semiHidden/>
    <w:unhideWhenUsed/>
    <w:rsid w:val="00946CEA"/>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946CEA"/>
    <w:rPr>
      <w:rFonts w:ascii="Calibri" w:eastAsia="Calibri" w:hAnsi="Calibri" w:cs="Times New Roman"/>
    </w:rPr>
  </w:style>
  <w:style w:type="paragraph" w:styleId="BodyText2">
    <w:name w:val="Body Text 2"/>
    <w:basedOn w:val="Normal"/>
    <w:link w:val="BodyText2Char"/>
    <w:uiPriority w:val="99"/>
    <w:unhideWhenUsed/>
    <w:rsid w:val="00946CEA"/>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946CEA"/>
    <w:rPr>
      <w:rFonts w:ascii="Calibri" w:eastAsia="Calibri" w:hAnsi="Calibri" w:cs="Times New Roman"/>
    </w:rPr>
  </w:style>
  <w:style w:type="character" w:styleId="Hyperlink">
    <w:name w:val="Hyperlink"/>
    <w:basedOn w:val="DefaultParagraphFont"/>
    <w:uiPriority w:val="99"/>
    <w:semiHidden/>
    <w:unhideWhenUsed/>
    <w:rsid w:val="000577D4"/>
    <w:rPr>
      <w:color w:val="0000FF"/>
      <w:u w:val="single"/>
    </w:rPr>
  </w:style>
  <w:style w:type="paragraph" w:styleId="Header">
    <w:name w:val="header"/>
    <w:basedOn w:val="Normal"/>
    <w:link w:val="HeaderChar"/>
    <w:uiPriority w:val="99"/>
    <w:semiHidden/>
    <w:unhideWhenUsed/>
    <w:rsid w:val="00FE2BFA"/>
    <w:pPr>
      <w:tabs>
        <w:tab w:val="center" w:pos="4680"/>
        <w:tab w:val="right" w:pos="9360"/>
      </w:tabs>
      <w:spacing w:after="0"/>
    </w:pPr>
  </w:style>
  <w:style w:type="character" w:customStyle="1" w:styleId="HeaderChar">
    <w:name w:val="Header Char"/>
    <w:basedOn w:val="DefaultParagraphFont"/>
    <w:link w:val="Header"/>
    <w:uiPriority w:val="99"/>
    <w:semiHidden/>
    <w:rsid w:val="00FE2BFA"/>
  </w:style>
  <w:style w:type="paragraph" w:styleId="Footer">
    <w:name w:val="footer"/>
    <w:basedOn w:val="Normal"/>
    <w:link w:val="FooterChar"/>
    <w:uiPriority w:val="99"/>
    <w:semiHidden/>
    <w:unhideWhenUsed/>
    <w:rsid w:val="00FE2BFA"/>
    <w:pPr>
      <w:tabs>
        <w:tab w:val="center" w:pos="4680"/>
        <w:tab w:val="right" w:pos="9360"/>
      </w:tabs>
      <w:spacing w:after="0"/>
    </w:pPr>
  </w:style>
  <w:style w:type="character" w:customStyle="1" w:styleId="FooterChar">
    <w:name w:val="Footer Char"/>
    <w:basedOn w:val="DefaultParagraphFont"/>
    <w:link w:val="Footer"/>
    <w:uiPriority w:val="99"/>
    <w:semiHidden/>
    <w:rsid w:val="00FE2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C998A-92E8-4331-9E2C-CB7B23C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 Dept of Economic Development</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bboesiger</cp:lastModifiedBy>
  <cp:revision>2</cp:revision>
  <cp:lastPrinted>2012-08-06T18:35:00Z</cp:lastPrinted>
  <dcterms:created xsi:type="dcterms:W3CDTF">2013-06-27T19:19:00Z</dcterms:created>
  <dcterms:modified xsi:type="dcterms:W3CDTF">2013-06-27T19:19:00Z</dcterms:modified>
</cp:coreProperties>
</file>