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5B" w:rsidRPr="00ED7F82" w:rsidRDefault="00D5735B" w:rsidP="00D5735B">
      <w:pPr>
        <w:jc w:val="center"/>
        <w:rPr>
          <w:rFonts w:ascii="Arial" w:hAnsi="Arial"/>
          <w:b/>
          <w:sz w:val="22"/>
          <w:szCs w:val="22"/>
        </w:rPr>
      </w:pPr>
      <w:bookmarkStart w:id="0" w:name="_GoBack"/>
      <w:bookmarkEnd w:id="0"/>
      <w:r w:rsidRPr="00ED7F82">
        <w:rPr>
          <w:rFonts w:ascii="Arial" w:hAnsi="Arial"/>
          <w:b/>
          <w:sz w:val="22"/>
          <w:szCs w:val="22"/>
        </w:rPr>
        <w:t>NEBRASKA ADMINISTRATIVE CODE</w:t>
      </w: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 xml:space="preserve">TITLE </w:t>
      </w:r>
      <w:del w:id="1" w:author="Colleen Byelick" w:date="2014-06-20T16:27:00Z">
        <w:r w:rsidRPr="00ED7F82" w:rsidDel="00D5735B">
          <w:rPr>
            <w:rFonts w:ascii="Arial" w:hAnsi="Arial"/>
            <w:b/>
            <w:sz w:val="22"/>
            <w:szCs w:val="22"/>
          </w:rPr>
          <w:delText>389</w:delText>
        </w:r>
      </w:del>
      <w:ins w:id="2" w:author="Colleen Byelick" w:date="2014-06-20T16:27:00Z">
        <w:r>
          <w:rPr>
            <w:rFonts w:ascii="Arial" w:hAnsi="Arial"/>
            <w:b/>
            <w:sz w:val="22"/>
            <w:szCs w:val="22"/>
          </w:rPr>
          <w:t>434</w:t>
        </w:r>
      </w:ins>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ELECTRONIC FILING OF BUSINESS ENTITY DOCUMENTS</w:t>
      </w: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lastRenderedPageBreak/>
        <w:t>NEBRASKA ADMINISTRATIVE CODE</w:t>
      </w: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 xml:space="preserve">TITLE </w:t>
      </w:r>
      <w:del w:id="3" w:author="Colleen Byelick" w:date="2014-06-20T16:27:00Z">
        <w:r w:rsidRPr="00ED7F82" w:rsidDel="00D5735B">
          <w:rPr>
            <w:rFonts w:ascii="Arial" w:hAnsi="Arial"/>
            <w:b/>
            <w:sz w:val="22"/>
            <w:szCs w:val="22"/>
          </w:rPr>
          <w:delText>389</w:delText>
        </w:r>
      </w:del>
      <w:ins w:id="4" w:author="Colleen Byelick" w:date="2014-06-20T16:27:00Z">
        <w:r>
          <w:rPr>
            <w:rFonts w:ascii="Arial" w:hAnsi="Arial"/>
            <w:b/>
            <w:sz w:val="22"/>
            <w:szCs w:val="22"/>
          </w:rPr>
          <w:t>434</w:t>
        </w:r>
      </w:ins>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ELECTRONIC FILING OF BUSINESS ENTITY DOCUMENTS</w:t>
      </w:r>
    </w:p>
    <w:p w:rsidR="00D5735B" w:rsidRPr="00ED7F82" w:rsidRDefault="00D5735B" w:rsidP="00D5735B">
      <w:pPr>
        <w:jc w:val="center"/>
        <w:rPr>
          <w:rFonts w:ascii="Arial" w:hAnsi="Arial"/>
          <w:b/>
          <w:sz w:val="22"/>
          <w:szCs w:val="22"/>
        </w:rPr>
      </w:pPr>
    </w:p>
    <w:p w:rsidR="00D5735B" w:rsidRPr="00ED7F82" w:rsidRDefault="00D5735B" w:rsidP="00D5735B">
      <w:pPr>
        <w:rPr>
          <w:rFonts w:ascii="Arial" w:hAnsi="Arial"/>
          <w:b/>
        </w:rPr>
      </w:pPr>
      <w:r w:rsidRPr="00ED7F82">
        <w:rPr>
          <w:rFonts w:ascii="Arial" w:hAnsi="Arial"/>
          <w:b/>
          <w:bCs/>
        </w:rPr>
        <w:t>NUMERICAL TABLE OF CONTENTS</w:t>
      </w:r>
    </w:p>
    <w:p w:rsidR="00D5735B" w:rsidRPr="00ED7F82" w:rsidRDefault="00D5735B" w:rsidP="00D5735B">
      <w:pPr>
        <w:rPr>
          <w:rFonts w:ascii="Arial" w:hAnsi="Arial"/>
        </w:rPr>
      </w:pPr>
    </w:p>
    <w:tbl>
      <w:tblPr>
        <w:tblStyle w:val="TableGrid"/>
        <w:tblW w:w="0" w:type="auto"/>
        <w:tblLook w:val="01E0" w:firstRow="1" w:lastRow="1" w:firstColumn="1" w:lastColumn="1" w:noHBand="0" w:noVBand="0"/>
      </w:tblPr>
      <w:tblGrid>
        <w:gridCol w:w="1311"/>
        <w:gridCol w:w="3443"/>
        <w:gridCol w:w="1890"/>
        <w:gridCol w:w="2212"/>
      </w:tblGrid>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Chapter #</w:t>
            </w:r>
          </w:p>
        </w:tc>
        <w:tc>
          <w:tcPr>
            <w:tcW w:w="3443"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Chapter Title</w:t>
            </w:r>
          </w:p>
        </w:tc>
        <w:tc>
          <w:tcPr>
            <w:tcW w:w="1890"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Statutory Authority</w:t>
            </w:r>
          </w:p>
        </w:tc>
        <w:tc>
          <w:tcPr>
            <w:tcW w:w="2212"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Code Section(s)</w:t>
            </w:r>
          </w:p>
        </w:tc>
      </w:tr>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1</w:t>
            </w:r>
          </w:p>
        </w:tc>
        <w:tc>
          <w:tcPr>
            <w:tcW w:w="3443"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Definitions</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bCs/>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sz w:val="22"/>
                <w:szCs w:val="22"/>
              </w:rPr>
              <w:t>01-04</w:t>
            </w:r>
          </w:p>
        </w:tc>
      </w:tr>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2</w:t>
            </w:r>
          </w:p>
        </w:tc>
        <w:tc>
          <w:tcPr>
            <w:tcW w:w="3443" w:type="dxa"/>
          </w:tcPr>
          <w:p w:rsidR="00D5735B" w:rsidRPr="00ED7F82" w:rsidRDefault="00D5735B" w:rsidP="00430CAB">
            <w:pPr>
              <w:rPr>
                <w:rFonts w:ascii="Arial" w:hAnsi="Arial"/>
                <w:sz w:val="22"/>
                <w:szCs w:val="22"/>
              </w:rPr>
            </w:pPr>
            <w:r w:rsidRPr="00ED7F82">
              <w:rPr>
                <w:rFonts w:ascii="Arial" w:hAnsi="Arial"/>
                <w:sz w:val="22"/>
                <w:szCs w:val="22"/>
              </w:rPr>
              <w:t>Electronic Filing System</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01-02</w:t>
            </w:r>
          </w:p>
        </w:tc>
      </w:tr>
      <w:tr w:rsidR="00D5735B" w:rsidRPr="00ED7F82" w:rsidTr="00430CAB">
        <w:trPr>
          <w:trHeight w:val="332"/>
        </w:trPr>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3</w:t>
            </w:r>
          </w:p>
        </w:tc>
        <w:tc>
          <w:tcPr>
            <w:tcW w:w="3443"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Filing Requirements</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01-03</w:t>
            </w:r>
          </w:p>
        </w:tc>
      </w:tr>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4</w:t>
            </w:r>
          </w:p>
        </w:tc>
        <w:tc>
          <w:tcPr>
            <w:tcW w:w="3443" w:type="dxa"/>
          </w:tcPr>
          <w:p w:rsidR="00D5735B" w:rsidRPr="00ED7F82" w:rsidRDefault="00D5735B" w:rsidP="00430CAB">
            <w:pPr>
              <w:rPr>
                <w:rFonts w:ascii="Arial" w:hAnsi="Arial"/>
                <w:sz w:val="22"/>
                <w:szCs w:val="22"/>
              </w:rPr>
            </w:pPr>
            <w:r w:rsidRPr="00ED7F82">
              <w:rPr>
                <w:rFonts w:ascii="Arial" w:hAnsi="Arial"/>
                <w:sz w:val="22"/>
                <w:szCs w:val="22"/>
              </w:rPr>
              <w:t>Time of Filing</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01-02</w:t>
            </w:r>
          </w:p>
        </w:tc>
      </w:tr>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5</w:t>
            </w:r>
          </w:p>
        </w:tc>
        <w:tc>
          <w:tcPr>
            <w:tcW w:w="3443" w:type="dxa"/>
          </w:tcPr>
          <w:p w:rsidR="00D5735B" w:rsidRPr="00ED7F82" w:rsidRDefault="00D5735B" w:rsidP="00430CAB">
            <w:pPr>
              <w:rPr>
                <w:rFonts w:ascii="Arial" w:hAnsi="Arial"/>
                <w:sz w:val="22"/>
                <w:szCs w:val="22"/>
              </w:rPr>
            </w:pPr>
            <w:r w:rsidRPr="00ED7F82">
              <w:rPr>
                <w:rFonts w:ascii="Arial" w:hAnsi="Arial"/>
                <w:sz w:val="22"/>
                <w:szCs w:val="22"/>
              </w:rPr>
              <w:t>Transmission Problems</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01-03</w:t>
            </w:r>
          </w:p>
        </w:tc>
      </w:tr>
    </w:tbl>
    <w:p w:rsidR="00D5735B" w:rsidRPr="00ED7F82" w:rsidRDefault="00D5735B" w:rsidP="00D5735B">
      <w:pPr>
        <w:rPr>
          <w:rFonts w:ascii="Arial" w:hAnsi="Arial"/>
        </w:rPr>
      </w:pPr>
    </w:p>
    <w:p w:rsidR="00D5735B" w:rsidRPr="00ED7F82" w:rsidRDefault="00D5735B" w:rsidP="00D5735B">
      <w:pPr>
        <w:rPr>
          <w:b/>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lastRenderedPageBreak/>
        <w:t>NEBRASKA ADMINISTRATIVE CODE</w:t>
      </w: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 xml:space="preserve">TITLE </w:t>
      </w:r>
      <w:del w:id="5" w:author="Colleen Byelick" w:date="2014-06-20T16:27:00Z">
        <w:r w:rsidRPr="00ED7F82" w:rsidDel="00D5735B">
          <w:rPr>
            <w:rFonts w:ascii="Arial" w:hAnsi="Arial"/>
            <w:b/>
            <w:sz w:val="22"/>
            <w:szCs w:val="22"/>
          </w:rPr>
          <w:delText>389</w:delText>
        </w:r>
      </w:del>
      <w:ins w:id="6" w:author="Colleen Byelick" w:date="2014-06-20T16:27:00Z">
        <w:r>
          <w:rPr>
            <w:rFonts w:ascii="Arial" w:hAnsi="Arial"/>
            <w:b/>
            <w:sz w:val="22"/>
            <w:szCs w:val="22"/>
          </w:rPr>
          <w:t>434</w:t>
        </w:r>
      </w:ins>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ELECTRONIC FILING OF BUSINESS ENTITY DOCUMENTS</w:t>
      </w:r>
    </w:p>
    <w:p w:rsidR="00D5735B" w:rsidRPr="00ED7F82" w:rsidRDefault="00D5735B" w:rsidP="00D5735B">
      <w:pPr>
        <w:jc w:val="center"/>
        <w:rPr>
          <w:rFonts w:ascii="Arial" w:hAnsi="Arial"/>
          <w:b/>
          <w:sz w:val="22"/>
          <w:szCs w:val="22"/>
        </w:rPr>
      </w:pPr>
    </w:p>
    <w:p w:rsidR="00D5735B" w:rsidRPr="00ED7F82" w:rsidRDefault="00D5735B" w:rsidP="00D5735B">
      <w:pPr>
        <w:rPr>
          <w:rFonts w:ascii="Arial" w:hAnsi="Arial"/>
          <w:b/>
        </w:rPr>
      </w:pPr>
      <w:r w:rsidRPr="00ED7F82">
        <w:rPr>
          <w:rFonts w:ascii="Arial" w:hAnsi="Arial"/>
          <w:b/>
          <w:bCs/>
        </w:rPr>
        <w:t>ALPHABETICAL TABLE OF CONTENTS</w:t>
      </w:r>
    </w:p>
    <w:p w:rsidR="00D5735B" w:rsidRPr="00ED7F82" w:rsidRDefault="00D5735B" w:rsidP="00D5735B">
      <w:pPr>
        <w:rPr>
          <w:rFonts w:ascii="Arial" w:hAnsi="Arial"/>
        </w:rPr>
      </w:pPr>
    </w:p>
    <w:tbl>
      <w:tblPr>
        <w:tblStyle w:val="TableGrid"/>
        <w:tblW w:w="0" w:type="auto"/>
        <w:tblLook w:val="01E0" w:firstRow="1" w:lastRow="1" w:firstColumn="1" w:lastColumn="1" w:noHBand="0" w:noVBand="0"/>
      </w:tblPr>
      <w:tblGrid>
        <w:gridCol w:w="1311"/>
        <w:gridCol w:w="3443"/>
        <w:gridCol w:w="1890"/>
        <w:gridCol w:w="2212"/>
      </w:tblGrid>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Chapter #</w:t>
            </w:r>
          </w:p>
        </w:tc>
        <w:tc>
          <w:tcPr>
            <w:tcW w:w="3443"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Chapter Title</w:t>
            </w:r>
          </w:p>
        </w:tc>
        <w:tc>
          <w:tcPr>
            <w:tcW w:w="1890"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Statutory Authority</w:t>
            </w:r>
          </w:p>
        </w:tc>
        <w:tc>
          <w:tcPr>
            <w:tcW w:w="2212"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Code Section(s)</w:t>
            </w:r>
          </w:p>
        </w:tc>
      </w:tr>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1</w:t>
            </w:r>
          </w:p>
        </w:tc>
        <w:tc>
          <w:tcPr>
            <w:tcW w:w="3443"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Definitions</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bCs/>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sz w:val="22"/>
                <w:szCs w:val="22"/>
              </w:rPr>
              <w:t>01-04</w:t>
            </w:r>
          </w:p>
        </w:tc>
      </w:tr>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2</w:t>
            </w:r>
          </w:p>
        </w:tc>
        <w:tc>
          <w:tcPr>
            <w:tcW w:w="3443" w:type="dxa"/>
          </w:tcPr>
          <w:p w:rsidR="00D5735B" w:rsidRPr="00ED7F82" w:rsidRDefault="00D5735B" w:rsidP="00430CAB">
            <w:pPr>
              <w:rPr>
                <w:rFonts w:ascii="Arial" w:hAnsi="Arial"/>
                <w:sz w:val="22"/>
                <w:szCs w:val="22"/>
              </w:rPr>
            </w:pPr>
            <w:r w:rsidRPr="00ED7F82">
              <w:rPr>
                <w:rFonts w:ascii="Arial" w:hAnsi="Arial"/>
                <w:sz w:val="22"/>
                <w:szCs w:val="22"/>
              </w:rPr>
              <w:t>Electronic Filing System</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01-02</w:t>
            </w:r>
          </w:p>
        </w:tc>
      </w:tr>
      <w:tr w:rsidR="00D5735B" w:rsidRPr="00ED7F82" w:rsidTr="00430CAB">
        <w:trPr>
          <w:trHeight w:val="332"/>
        </w:trPr>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3</w:t>
            </w:r>
          </w:p>
        </w:tc>
        <w:tc>
          <w:tcPr>
            <w:tcW w:w="3443"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Filing Requirements</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01-03</w:t>
            </w:r>
          </w:p>
        </w:tc>
      </w:tr>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4</w:t>
            </w:r>
          </w:p>
        </w:tc>
        <w:tc>
          <w:tcPr>
            <w:tcW w:w="3443" w:type="dxa"/>
          </w:tcPr>
          <w:p w:rsidR="00D5735B" w:rsidRPr="00ED7F82" w:rsidRDefault="00D5735B" w:rsidP="00430CAB">
            <w:pPr>
              <w:rPr>
                <w:rFonts w:ascii="Arial" w:hAnsi="Arial"/>
                <w:sz w:val="22"/>
                <w:szCs w:val="22"/>
              </w:rPr>
            </w:pPr>
            <w:r w:rsidRPr="00ED7F82">
              <w:rPr>
                <w:rFonts w:ascii="Arial" w:hAnsi="Arial"/>
                <w:sz w:val="22"/>
                <w:szCs w:val="22"/>
              </w:rPr>
              <w:t>Time of Filing</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01-02</w:t>
            </w:r>
          </w:p>
        </w:tc>
      </w:tr>
      <w:tr w:rsidR="00D5735B" w:rsidRPr="00ED7F82" w:rsidTr="00430CAB">
        <w:tc>
          <w:tcPr>
            <w:tcW w:w="1311" w:type="dxa"/>
          </w:tcPr>
          <w:p w:rsidR="00D5735B" w:rsidRPr="00ED7F82" w:rsidRDefault="00D5735B" w:rsidP="00430CAB">
            <w:pPr>
              <w:autoSpaceDE w:val="0"/>
              <w:autoSpaceDN w:val="0"/>
              <w:adjustRightInd w:val="0"/>
              <w:rPr>
                <w:rFonts w:ascii="Arial" w:hAnsi="Arial"/>
                <w:bCs/>
                <w:sz w:val="22"/>
                <w:szCs w:val="22"/>
              </w:rPr>
            </w:pPr>
            <w:r w:rsidRPr="00ED7F82">
              <w:rPr>
                <w:rFonts w:ascii="Arial" w:hAnsi="Arial"/>
                <w:bCs/>
                <w:sz w:val="22"/>
                <w:szCs w:val="22"/>
              </w:rPr>
              <w:t>5</w:t>
            </w:r>
          </w:p>
        </w:tc>
        <w:tc>
          <w:tcPr>
            <w:tcW w:w="3443" w:type="dxa"/>
          </w:tcPr>
          <w:p w:rsidR="00D5735B" w:rsidRPr="00ED7F82" w:rsidRDefault="00D5735B" w:rsidP="00430CAB">
            <w:pPr>
              <w:rPr>
                <w:rFonts w:ascii="Arial" w:hAnsi="Arial"/>
                <w:sz w:val="22"/>
                <w:szCs w:val="22"/>
              </w:rPr>
            </w:pPr>
            <w:r w:rsidRPr="00ED7F82">
              <w:rPr>
                <w:rFonts w:ascii="Arial" w:hAnsi="Arial"/>
                <w:sz w:val="22"/>
                <w:szCs w:val="22"/>
              </w:rPr>
              <w:t>Transmission Problems</w:t>
            </w:r>
          </w:p>
          <w:p w:rsidR="00D5735B" w:rsidRPr="00ED7F82" w:rsidRDefault="00D5735B" w:rsidP="00430CAB">
            <w:pPr>
              <w:autoSpaceDE w:val="0"/>
              <w:autoSpaceDN w:val="0"/>
              <w:adjustRightInd w:val="0"/>
              <w:rPr>
                <w:rFonts w:ascii="Arial" w:hAnsi="Arial"/>
                <w:bCs/>
                <w:sz w:val="22"/>
                <w:szCs w:val="22"/>
              </w:rPr>
            </w:pPr>
          </w:p>
        </w:tc>
        <w:tc>
          <w:tcPr>
            <w:tcW w:w="1890" w:type="dxa"/>
          </w:tcPr>
          <w:p w:rsidR="00D5735B" w:rsidRPr="00ED7F82" w:rsidRDefault="00D5735B" w:rsidP="00430CAB">
            <w:pPr>
              <w:autoSpaceDE w:val="0"/>
              <w:autoSpaceDN w:val="0"/>
              <w:adjustRightInd w:val="0"/>
              <w:rPr>
                <w:rFonts w:ascii="Arial" w:hAnsi="Arial"/>
                <w:sz w:val="22"/>
                <w:szCs w:val="22"/>
              </w:rPr>
            </w:pPr>
            <w:r w:rsidRPr="00ED7F82">
              <w:rPr>
                <w:bCs/>
                <w:sz w:val="22"/>
                <w:szCs w:val="22"/>
              </w:rPr>
              <w:t xml:space="preserve">§ </w:t>
            </w:r>
            <w:r w:rsidRPr="00ED7F82">
              <w:rPr>
                <w:rFonts w:ascii="Arial" w:hAnsi="Arial"/>
                <w:bCs/>
                <w:sz w:val="22"/>
                <w:szCs w:val="22"/>
              </w:rPr>
              <w:t>84-511</w:t>
            </w:r>
          </w:p>
        </w:tc>
        <w:tc>
          <w:tcPr>
            <w:tcW w:w="2212" w:type="dxa"/>
          </w:tcPr>
          <w:p w:rsidR="00D5735B" w:rsidRPr="00ED7F82" w:rsidRDefault="00D5735B" w:rsidP="00430CAB">
            <w:pPr>
              <w:autoSpaceDE w:val="0"/>
              <w:autoSpaceDN w:val="0"/>
              <w:adjustRightInd w:val="0"/>
              <w:rPr>
                <w:rFonts w:ascii="Arial" w:hAnsi="Arial"/>
                <w:sz w:val="22"/>
                <w:szCs w:val="22"/>
              </w:rPr>
            </w:pPr>
            <w:r w:rsidRPr="00ED7F82">
              <w:rPr>
                <w:rFonts w:ascii="Arial" w:hAnsi="Arial"/>
                <w:sz w:val="22"/>
                <w:szCs w:val="22"/>
              </w:rPr>
              <w:t>01-03</w:t>
            </w:r>
          </w:p>
        </w:tc>
      </w:tr>
    </w:tbl>
    <w:p w:rsidR="00D5735B" w:rsidRPr="00ED7F82" w:rsidRDefault="00D5735B" w:rsidP="00D5735B">
      <w:pPr>
        <w:rPr>
          <w:rFonts w:ascii="Arial" w:hAnsi="Arial"/>
        </w:rPr>
      </w:pPr>
    </w:p>
    <w:p w:rsidR="00D5735B" w:rsidRPr="00ED7F82" w:rsidRDefault="00D5735B" w:rsidP="00D5735B">
      <w:pPr>
        <w:rPr>
          <w:rFonts w:ascii="Arial" w:hAnsi="Arial"/>
        </w:rPr>
        <w:sectPr w:rsidR="00D5735B" w:rsidRPr="00ED7F82" w:rsidSect="00ED7F82">
          <w:footerReference w:type="even" r:id="rId8"/>
          <w:footerReference w:type="default" r:id="rId9"/>
          <w:pgSz w:w="12240" w:h="15840"/>
          <w:pgMar w:top="1440" w:right="1440" w:bottom="1440" w:left="1440" w:header="720" w:footer="720" w:gutter="0"/>
          <w:pgNumType w:start="1"/>
          <w:cols w:space="720"/>
          <w:docGrid w:linePitch="360"/>
        </w:sect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NEBRASKA ADMINISTRATIVE CODE</w:t>
      </w:r>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 xml:space="preserve">TITLE </w:t>
      </w:r>
      <w:del w:id="7" w:author="Colleen Byelick" w:date="2014-06-20T16:27:00Z">
        <w:r w:rsidRPr="00ED7F82" w:rsidDel="00D5735B">
          <w:rPr>
            <w:rFonts w:ascii="Arial" w:hAnsi="Arial"/>
            <w:b/>
            <w:sz w:val="22"/>
            <w:szCs w:val="22"/>
          </w:rPr>
          <w:delText>389</w:delText>
        </w:r>
      </w:del>
      <w:ins w:id="8" w:author="Colleen Byelick" w:date="2014-06-20T16:27:00Z">
        <w:r>
          <w:rPr>
            <w:rFonts w:ascii="Arial" w:hAnsi="Arial"/>
            <w:b/>
            <w:sz w:val="22"/>
            <w:szCs w:val="22"/>
          </w:rPr>
          <w:t>434</w:t>
        </w:r>
      </w:ins>
    </w:p>
    <w:p w:rsidR="00D5735B" w:rsidRPr="00ED7F82" w:rsidRDefault="00D5735B" w:rsidP="00D5735B">
      <w:pPr>
        <w:jc w:val="center"/>
        <w:rPr>
          <w:rFonts w:ascii="Arial" w:hAnsi="Arial"/>
          <w:b/>
          <w:sz w:val="22"/>
          <w:szCs w:val="22"/>
        </w:rPr>
      </w:pPr>
    </w:p>
    <w:p w:rsidR="00D5735B" w:rsidRPr="00ED7F82" w:rsidRDefault="00D5735B" w:rsidP="00D5735B">
      <w:pPr>
        <w:jc w:val="center"/>
        <w:rPr>
          <w:rFonts w:ascii="Arial" w:hAnsi="Arial"/>
          <w:b/>
          <w:sz w:val="22"/>
          <w:szCs w:val="22"/>
        </w:rPr>
      </w:pPr>
      <w:r w:rsidRPr="00ED7F82">
        <w:rPr>
          <w:rFonts w:ascii="Arial" w:hAnsi="Arial"/>
          <w:b/>
          <w:sz w:val="22"/>
          <w:szCs w:val="22"/>
        </w:rPr>
        <w:t>ELECTRONIC FILING OF BUSINESS ENTITY DOCUMENTS</w:t>
      </w:r>
    </w:p>
    <w:p w:rsidR="00D5735B" w:rsidRPr="00ED7F82" w:rsidRDefault="00D5735B" w:rsidP="00D5735B">
      <w:pPr>
        <w:rPr>
          <w:rFonts w:ascii="Arial" w:hAnsi="Arial"/>
          <w:b/>
          <w:sz w:val="22"/>
          <w:szCs w:val="22"/>
        </w:rPr>
      </w:pPr>
    </w:p>
    <w:p w:rsidR="00D5735B" w:rsidRPr="00ED7F82" w:rsidRDefault="00D5735B" w:rsidP="00D5735B">
      <w:pPr>
        <w:rPr>
          <w:rFonts w:ascii="Arial" w:hAnsi="Arial"/>
          <w:sz w:val="22"/>
          <w:szCs w:val="22"/>
        </w:rPr>
      </w:pPr>
      <w:r w:rsidRPr="00ED7F82">
        <w:rPr>
          <w:rFonts w:ascii="Arial" w:hAnsi="Arial"/>
          <w:sz w:val="22"/>
          <w:szCs w:val="22"/>
        </w:rPr>
        <w:t>Chapter 1 – Definitions</w:t>
      </w:r>
    </w:p>
    <w:p w:rsidR="00D5735B" w:rsidRPr="00ED7F82" w:rsidRDefault="00D5735B" w:rsidP="00D5735B">
      <w:pPr>
        <w:rPr>
          <w:rFonts w:ascii="Arial" w:hAnsi="Arial"/>
          <w:b/>
          <w:sz w:val="22"/>
          <w:szCs w:val="22"/>
        </w:rPr>
      </w:pPr>
    </w:p>
    <w:p w:rsidR="00D5735B" w:rsidRPr="00ED7F82" w:rsidRDefault="00D5735B" w:rsidP="00D5735B">
      <w:pPr>
        <w:rPr>
          <w:rFonts w:ascii="Arial" w:hAnsi="Arial"/>
          <w:sz w:val="22"/>
          <w:szCs w:val="22"/>
        </w:rPr>
      </w:pPr>
      <w:r w:rsidRPr="00ED7F82">
        <w:rPr>
          <w:rFonts w:ascii="Arial" w:hAnsi="Arial"/>
          <w:sz w:val="22"/>
          <w:szCs w:val="22"/>
        </w:rPr>
        <w:t>001. For purposes of this title, and unless the context expressly indicates otherwise:</w:t>
      </w:r>
    </w:p>
    <w:p w:rsidR="00D5735B" w:rsidRPr="00ED7F82" w:rsidRDefault="00D5735B" w:rsidP="00D5735B">
      <w:pPr>
        <w:ind w:left="360"/>
        <w:rPr>
          <w:rFonts w:ascii="Arial" w:hAnsi="Arial"/>
          <w:b/>
          <w:sz w:val="22"/>
          <w:szCs w:val="22"/>
        </w:rPr>
      </w:pPr>
    </w:p>
    <w:p w:rsidR="00D5735B" w:rsidRPr="00ED7F82" w:rsidRDefault="00D5735B" w:rsidP="00D5735B">
      <w:pPr>
        <w:numPr>
          <w:ilvl w:val="0"/>
          <w:numId w:val="3"/>
        </w:numPr>
        <w:rPr>
          <w:rFonts w:ascii="Arial" w:hAnsi="Arial"/>
          <w:bCs/>
          <w:sz w:val="22"/>
          <w:szCs w:val="22"/>
        </w:rPr>
      </w:pPr>
      <w:r w:rsidRPr="00ED7F82">
        <w:rPr>
          <w:rFonts w:ascii="Arial" w:hAnsi="Arial"/>
          <w:sz w:val="22"/>
          <w:szCs w:val="22"/>
        </w:rPr>
        <w:t>Document(s</w:t>
      </w:r>
      <w:r w:rsidRPr="00ED7F82">
        <w:rPr>
          <w:rFonts w:ascii="Arial" w:hAnsi="Arial"/>
          <w:b/>
          <w:sz w:val="22"/>
          <w:szCs w:val="22"/>
        </w:rPr>
        <w:t xml:space="preserve">) </w:t>
      </w:r>
      <w:r w:rsidRPr="00ED7F82">
        <w:rPr>
          <w:rFonts w:ascii="Arial" w:hAnsi="Arial"/>
          <w:sz w:val="22"/>
          <w:szCs w:val="22"/>
        </w:rPr>
        <w:t xml:space="preserve">means the document(s) which are required or permitted </w:t>
      </w:r>
      <w:r w:rsidRPr="00ED7F82">
        <w:rPr>
          <w:rFonts w:ascii="Arial" w:hAnsi="Arial"/>
          <w:bCs/>
          <w:sz w:val="22"/>
          <w:szCs w:val="22"/>
        </w:rPr>
        <w:t>t</w:t>
      </w:r>
      <w:r w:rsidRPr="00ED7F82">
        <w:rPr>
          <w:rFonts w:ascii="Arial" w:hAnsi="Arial"/>
          <w:sz w:val="22"/>
          <w:szCs w:val="22"/>
        </w:rPr>
        <w:t xml:space="preserve">o be filed in the Office of the Secretary of State by the Business Corporation Act, </w:t>
      </w:r>
      <w:ins w:id="9" w:author="Colleen Byelick" w:date="2014-06-20T16:29:00Z">
        <w:r>
          <w:rPr>
            <w:rFonts w:ascii="Arial" w:hAnsi="Arial"/>
            <w:sz w:val="22"/>
            <w:szCs w:val="22"/>
          </w:rPr>
          <w:t xml:space="preserve">the Nebraska Benefit Corporation Act, </w:t>
        </w:r>
      </w:ins>
      <w:del w:id="10" w:author="Colleen Byelick" w:date="2014-06-20T16:29:00Z">
        <w:r w:rsidRPr="00ED7F82" w:rsidDel="00D5735B">
          <w:rPr>
            <w:rFonts w:ascii="Arial" w:hAnsi="Arial"/>
            <w:sz w:val="22"/>
            <w:szCs w:val="22"/>
          </w:rPr>
          <w:delText>the Limited Liability Company Act,</w:delText>
        </w:r>
      </w:del>
      <w:r w:rsidRPr="00ED7F82">
        <w:rPr>
          <w:rFonts w:ascii="Arial" w:hAnsi="Arial"/>
          <w:sz w:val="22"/>
          <w:szCs w:val="22"/>
        </w:rPr>
        <w:t xml:space="preserve"> the Nebraska Uniform Limited Liability Company Act, the Nebraska Limited Cooperative Association Act, the Nebraska Nonprofit Corporation Act, </w:t>
      </w:r>
      <w:r w:rsidRPr="00ED7F82">
        <w:rPr>
          <w:rFonts w:ascii="Arial" w:hAnsi="Arial"/>
          <w:bCs/>
          <w:sz w:val="22"/>
          <w:szCs w:val="22"/>
        </w:rPr>
        <w:t xml:space="preserve">the Nebraska Professional Corporation Act, the Nebraska Uniform Limited Partnership Act, the </w:t>
      </w:r>
      <w:proofErr w:type="spellStart"/>
      <w:r w:rsidRPr="00ED7F82">
        <w:rPr>
          <w:rFonts w:ascii="Arial" w:hAnsi="Arial"/>
          <w:bCs/>
          <w:sz w:val="22"/>
          <w:szCs w:val="22"/>
        </w:rPr>
        <w:t>Nonstock</w:t>
      </w:r>
      <w:proofErr w:type="spellEnd"/>
      <w:r w:rsidRPr="00ED7F82">
        <w:rPr>
          <w:rFonts w:ascii="Arial" w:hAnsi="Arial"/>
          <w:bCs/>
          <w:sz w:val="22"/>
          <w:szCs w:val="22"/>
        </w:rPr>
        <w:t xml:space="preserve"> Cooperative Marketing Act, the Uniform Partnership Act of 1998, and the Trademark Registration Act and (2) any filing provisions of sections 21-1301 to 21-1306, 21-1333 to 21-1339, and 87-208 to 87-</w:t>
      </w:r>
      <w:del w:id="11" w:author="Colleen Byelick" w:date="2014-06-20T16:30:00Z">
        <w:r w:rsidRPr="00ED7F82" w:rsidDel="00D5735B">
          <w:rPr>
            <w:rFonts w:ascii="Arial" w:hAnsi="Arial"/>
            <w:bCs/>
            <w:sz w:val="22"/>
            <w:szCs w:val="22"/>
          </w:rPr>
          <w:delText>220</w:delText>
        </w:r>
      </w:del>
      <w:ins w:id="12" w:author="Colleen Byelick" w:date="2014-06-20T16:30:00Z">
        <w:r>
          <w:rPr>
            <w:rFonts w:ascii="Arial" w:hAnsi="Arial"/>
            <w:bCs/>
            <w:sz w:val="22"/>
            <w:szCs w:val="22"/>
          </w:rPr>
          <w:t>219.01</w:t>
        </w:r>
      </w:ins>
      <w:r w:rsidRPr="00ED7F82">
        <w:rPr>
          <w:rFonts w:ascii="Arial" w:hAnsi="Arial"/>
          <w:bCs/>
          <w:sz w:val="22"/>
          <w:szCs w:val="22"/>
        </w:rPr>
        <w:t xml:space="preserve">. </w:t>
      </w:r>
    </w:p>
    <w:p w:rsidR="00D5735B" w:rsidRPr="00ED7F82" w:rsidRDefault="00D5735B" w:rsidP="00D5735B">
      <w:pPr>
        <w:ind w:left="360"/>
        <w:rPr>
          <w:rFonts w:ascii="Arial" w:hAnsi="Arial"/>
          <w:sz w:val="22"/>
          <w:szCs w:val="22"/>
        </w:rPr>
      </w:pPr>
    </w:p>
    <w:p w:rsidR="00D5735B" w:rsidRPr="00ED7F82" w:rsidRDefault="00D5735B" w:rsidP="00D5735B">
      <w:pPr>
        <w:numPr>
          <w:ilvl w:val="0"/>
          <w:numId w:val="3"/>
        </w:numPr>
        <w:rPr>
          <w:rFonts w:ascii="Arial" w:hAnsi="Arial"/>
          <w:sz w:val="22"/>
          <w:szCs w:val="22"/>
        </w:rPr>
      </w:pPr>
      <w:r w:rsidRPr="00ED7F82">
        <w:rPr>
          <w:rFonts w:ascii="Arial" w:hAnsi="Arial"/>
          <w:sz w:val="22"/>
          <w:szCs w:val="22"/>
        </w:rPr>
        <w:t>Electronic Filing</w:t>
      </w:r>
      <w:r w:rsidRPr="00ED7F82">
        <w:rPr>
          <w:rFonts w:ascii="Arial" w:hAnsi="Arial"/>
          <w:b/>
          <w:sz w:val="22"/>
          <w:szCs w:val="22"/>
        </w:rPr>
        <w:t xml:space="preserve"> </w:t>
      </w:r>
      <w:r w:rsidRPr="00ED7F82">
        <w:rPr>
          <w:rFonts w:ascii="Arial" w:hAnsi="Arial"/>
          <w:sz w:val="22"/>
          <w:szCs w:val="22"/>
        </w:rPr>
        <w:t>means the transmission of documents to the Secretary of State, and from the Secretary of State, through the Secretary of State-authorized service provider.</w:t>
      </w:r>
    </w:p>
    <w:p w:rsidR="00D5735B" w:rsidRPr="00ED7F82" w:rsidRDefault="00D5735B" w:rsidP="00D5735B">
      <w:pPr>
        <w:rPr>
          <w:rFonts w:ascii="Arial" w:hAnsi="Arial"/>
          <w:sz w:val="22"/>
          <w:szCs w:val="22"/>
        </w:rPr>
      </w:pPr>
    </w:p>
    <w:p w:rsidR="00D5735B" w:rsidRPr="00ED7F82" w:rsidRDefault="00D5735B" w:rsidP="00D5735B">
      <w:pPr>
        <w:numPr>
          <w:ilvl w:val="0"/>
          <w:numId w:val="3"/>
        </w:numPr>
        <w:rPr>
          <w:rFonts w:ascii="Arial" w:hAnsi="Arial"/>
          <w:sz w:val="22"/>
          <w:szCs w:val="22"/>
        </w:rPr>
      </w:pPr>
      <w:r w:rsidRPr="00ED7F82">
        <w:rPr>
          <w:rFonts w:ascii="Arial" w:hAnsi="Arial"/>
          <w:sz w:val="22"/>
          <w:szCs w:val="22"/>
        </w:rPr>
        <w:t>Electronic Filing System</w:t>
      </w:r>
      <w:r w:rsidRPr="00ED7F82">
        <w:rPr>
          <w:rFonts w:ascii="Arial" w:hAnsi="Arial"/>
          <w:b/>
          <w:sz w:val="22"/>
          <w:szCs w:val="22"/>
        </w:rPr>
        <w:t xml:space="preserve"> </w:t>
      </w:r>
      <w:r w:rsidRPr="00ED7F82">
        <w:rPr>
          <w:rFonts w:ascii="Arial" w:hAnsi="Arial"/>
          <w:sz w:val="22"/>
          <w:szCs w:val="22"/>
        </w:rPr>
        <w:t>means the system approved by the Secretary of State for filing documents via the Internet through the Secretary of State-authorized service provider.</w:t>
      </w:r>
    </w:p>
    <w:p w:rsidR="00D5735B" w:rsidRPr="00ED7F82" w:rsidRDefault="00D5735B" w:rsidP="00D5735B">
      <w:pPr>
        <w:rPr>
          <w:rFonts w:ascii="Arial" w:hAnsi="Arial"/>
          <w:b/>
          <w:sz w:val="22"/>
          <w:szCs w:val="22"/>
        </w:rPr>
      </w:pPr>
    </w:p>
    <w:p w:rsidR="00D5735B" w:rsidRPr="00ED7F82" w:rsidRDefault="00D5735B" w:rsidP="00D5735B">
      <w:pPr>
        <w:numPr>
          <w:ilvl w:val="0"/>
          <w:numId w:val="3"/>
        </w:numPr>
        <w:rPr>
          <w:rFonts w:ascii="Arial" w:hAnsi="Arial"/>
          <w:sz w:val="22"/>
          <w:szCs w:val="22"/>
        </w:rPr>
      </w:pPr>
      <w:r w:rsidRPr="00ED7F82">
        <w:rPr>
          <w:rFonts w:ascii="Arial" w:hAnsi="Arial"/>
          <w:sz w:val="22"/>
          <w:szCs w:val="22"/>
        </w:rPr>
        <w:t>Filer means the person who delivers the document(s) to the Secretary of State for filing using the Electronic Filing System.</w:t>
      </w:r>
    </w:p>
    <w:p w:rsidR="00D5735B" w:rsidRPr="00ED7F82" w:rsidRDefault="00D5735B" w:rsidP="00D5735B">
      <w:pPr>
        <w:rPr>
          <w:rFonts w:ascii="Arial" w:hAnsi="Arial"/>
          <w:b/>
          <w:sz w:val="22"/>
          <w:szCs w:val="22"/>
        </w:rPr>
      </w:pPr>
    </w:p>
    <w:p w:rsidR="00D5735B" w:rsidRPr="00ED7F82" w:rsidRDefault="00D5735B" w:rsidP="00D5735B">
      <w:pPr>
        <w:rPr>
          <w:rFonts w:ascii="Arial" w:hAnsi="Arial"/>
          <w:sz w:val="22"/>
          <w:szCs w:val="22"/>
        </w:rPr>
      </w:pPr>
      <w:r w:rsidRPr="00ED7F82">
        <w:rPr>
          <w:rFonts w:ascii="Arial" w:hAnsi="Arial"/>
          <w:sz w:val="22"/>
          <w:szCs w:val="22"/>
        </w:rPr>
        <w:t>Chapter 2 - Electronic Filing System</w:t>
      </w:r>
    </w:p>
    <w:p w:rsidR="00D5735B" w:rsidRPr="00ED7F82" w:rsidRDefault="00D5735B" w:rsidP="00D5735B">
      <w:pPr>
        <w:rPr>
          <w:rFonts w:ascii="Arial" w:hAnsi="Arial"/>
          <w:b/>
          <w:sz w:val="22"/>
          <w:szCs w:val="22"/>
        </w:rPr>
      </w:pPr>
    </w:p>
    <w:p w:rsidR="00D5735B" w:rsidRPr="00ED7F82" w:rsidRDefault="00D5735B" w:rsidP="00D5735B">
      <w:pPr>
        <w:numPr>
          <w:ilvl w:val="0"/>
          <w:numId w:val="2"/>
        </w:numPr>
        <w:rPr>
          <w:rFonts w:ascii="Arial" w:hAnsi="Arial"/>
          <w:sz w:val="22"/>
          <w:szCs w:val="22"/>
        </w:rPr>
      </w:pPr>
      <w:r w:rsidRPr="00ED7F82">
        <w:rPr>
          <w:rFonts w:ascii="Arial" w:hAnsi="Arial"/>
          <w:sz w:val="22"/>
          <w:szCs w:val="22"/>
        </w:rPr>
        <w:t>Electronic Filing is authorized for certain documents for which the Secretary of State has the capability of receiving via the Electronic Filing System.</w:t>
      </w:r>
    </w:p>
    <w:p w:rsidR="00D5735B" w:rsidRPr="00ED7F82" w:rsidRDefault="00D5735B" w:rsidP="00D5735B">
      <w:pPr>
        <w:ind w:left="360"/>
        <w:rPr>
          <w:rFonts w:ascii="Arial" w:hAnsi="Arial"/>
          <w:sz w:val="22"/>
          <w:szCs w:val="22"/>
        </w:rPr>
      </w:pPr>
      <w:r w:rsidRPr="00ED7F82">
        <w:rPr>
          <w:rFonts w:ascii="Arial" w:hAnsi="Arial"/>
          <w:sz w:val="22"/>
          <w:szCs w:val="22"/>
        </w:rPr>
        <w:t xml:space="preserve"> </w:t>
      </w:r>
    </w:p>
    <w:p w:rsidR="00D5735B" w:rsidRPr="00ED7F82" w:rsidRDefault="00D5735B" w:rsidP="00D5735B">
      <w:pPr>
        <w:numPr>
          <w:ilvl w:val="0"/>
          <w:numId w:val="2"/>
        </w:numPr>
        <w:rPr>
          <w:rFonts w:ascii="Arial" w:hAnsi="Arial"/>
          <w:sz w:val="22"/>
          <w:szCs w:val="22"/>
        </w:rPr>
      </w:pPr>
      <w:r w:rsidRPr="00ED7F82">
        <w:rPr>
          <w:rFonts w:ascii="Arial" w:hAnsi="Arial"/>
          <w:sz w:val="22"/>
          <w:szCs w:val="22"/>
        </w:rPr>
        <w:t>Documents submitted to the Secretary of State via facsimile or electronic mail will not be accepted.</w:t>
      </w:r>
    </w:p>
    <w:p w:rsidR="00D5735B" w:rsidRPr="00ED7F82" w:rsidRDefault="00D5735B" w:rsidP="00D5735B">
      <w:pPr>
        <w:rPr>
          <w:rFonts w:ascii="Arial" w:hAnsi="Arial"/>
          <w:sz w:val="22"/>
          <w:szCs w:val="22"/>
        </w:rPr>
      </w:pPr>
    </w:p>
    <w:p w:rsidR="00D5735B" w:rsidRPr="00ED7F82" w:rsidRDefault="00D5735B" w:rsidP="00D5735B">
      <w:pPr>
        <w:rPr>
          <w:rFonts w:ascii="Arial" w:hAnsi="Arial"/>
          <w:sz w:val="22"/>
          <w:szCs w:val="22"/>
        </w:rPr>
      </w:pPr>
      <w:r w:rsidRPr="00ED7F82">
        <w:rPr>
          <w:rFonts w:ascii="Arial" w:hAnsi="Arial"/>
          <w:sz w:val="22"/>
          <w:szCs w:val="22"/>
        </w:rPr>
        <w:t>Chapter 3 - Filing Requirements</w:t>
      </w:r>
    </w:p>
    <w:p w:rsidR="00D5735B" w:rsidRPr="00ED7F82" w:rsidRDefault="00D5735B" w:rsidP="00D5735B">
      <w:pPr>
        <w:rPr>
          <w:rFonts w:ascii="Arial" w:hAnsi="Arial"/>
          <w:b/>
          <w:sz w:val="22"/>
          <w:szCs w:val="22"/>
        </w:rPr>
      </w:pPr>
    </w:p>
    <w:p w:rsidR="00D5735B" w:rsidRPr="00ED7F82" w:rsidRDefault="00D5735B" w:rsidP="00D5735B">
      <w:pPr>
        <w:numPr>
          <w:ilvl w:val="0"/>
          <w:numId w:val="1"/>
        </w:numPr>
        <w:rPr>
          <w:rFonts w:ascii="Arial" w:hAnsi="Arial"/>
          <w:sz w:val="22"/>
          <w:szCs w:val="22"/>
        </w:rPr>
      </w:pPr>
      <w:r w:rsidRPr="00ED7F82">
        <w:rPr>
          <w:rFonts w:ascii="Arial" w:hAnsi="Arial"/>
          <w:sz w:val="22"/>
          <w:szCs w:val="22"/>
        </w:rPr>
        <w:t xml:space="preserve">All statutory filing requirements shall apply to electronically filed documents except that the electronic filing of a document from which printed copies can be made shall be deemed compliant with filing requirements to supply an exact or conformed copy of the document.  </w:t>
      </w:r>
    </w:p>
    <w:p w:rsidR="00D5735B" w:rsidRPr="00ED7F82" w:rsidRDefault="00D5735B" w:rsidP="00D5735B">
      <w:pPr>
        <w:ind w:left="360"/>
        <w:rPr>
          <w:rFonts w:ascii="Arial" w:hAnsi="Arial"/>
          <w:sz w:val="22"/>
          <w:szCs w:val="22"/>
        </w:rPr>
      </w:pPr>
    </w:p>
    <w:p w:rsidR="00D5735B" w:rsidRPr="00ED7F82" w:rsidRDefault="00D5735B" w:rsidP="00D5735B">
      <w:pPr>
        <w:numPr>
          <w:ilvl w:val="0"/>
          <w:numId w:val="1"/>
        </w:numPr>
        <w:rPr>
          <w:rFonts w:ascii="Arial" w:hAnsi="Arial"/>
          <w:sz w:val="22"/>
          <w:szCs w:val="22"/>
        </w:rPr>
      </w:pPr>
      <w:r w:rsidRPr="00ED7F82">
        <w:rPr>
          <w:rFonts w:ascii="Arial" w:hAnsi="Arial"/>
          <w:sz w:val="22"/>
          <w:szCs w:val="22"/>
        </w:rPr>
        <w:t xml:space="preserve">Documents transmitted to the Secretary of State through the Electronic Filing System must be in the same form as prescribed by the Secretary of State for paper filings </w:t>
      </w:r>
      <w:r w:rsidRPr="00ED7F82">
        <w:rPr>
          <w:rFonts w:ascii="Arial" w:hAnsi="Arial"/>
          <w:sz w:val="22"/>
          <w:szCs w:val="22"/>
        </w:rPr>
        <w:lastRenderedPageBreak/>
        <w:t>under the appropriate act and must be converted to a Portable Document Format (PDF).</w:t>
      </w:r>
    </w:p>
    <w:p w:rsidR="00D5735B" w:rsidRPr="00ED7F82" w:rsidRDefault="00D5735B" w:rsidP="00D5735B">
      <w:pPr>
        <w:ind w:left="360"/>
        <w:rPr>
          <w:rFonts w:ascii="Arial" w:hAnsi="Arial"/>
          <w:sz w:val="22"/>
          <w:szCs w:val="22"/>
        </w:rPr>
      </w:pPr>
    </w:p>
    <w:p w:rsidR="00D5735B" w:rsidRPr="00ED7F82" w:rsidRDefault="00D5735B" w:rsidP="00D5735B">
      <w:pPr>
        <w:numPr>
          <w:ilvl w:val="0"/>
          <w:numId w:val="1"/>
        </w:numPr>
        <w:rPr>
          <w:rFonts w:ascii="Arial" w:hAnsi="Arial"/>
          <w:sz w:val="22"/>
          <w:szCs w:val="22"/>
        </w:rPr>
      </w:pPr>
      <w:r w:rsidRPr="00ED7F82">
        <w:rPr>
          <w:rFonts w:ascii="Arial" w:hAnsi="Arial"/>
          <w:sz w:val="22"/>
          <w:szCs w:val="22"/>
        </w:rPr>
        <w:t>Payment shall be remitted at the time of filing.</w:t>
      </w:r>
    </w:p>
    <w:p w:rsidR="00D5735B" w:rsidRPr="00ED7F82" w:rsidRDefault="00D5735B" w:rsidP="00D5735B">
      <w:pPr>
        <w:rPr>
          <w:rFonts w:ascii="Arial" w:hAnsi="Arial"/>
          <w:sz w:val="22"/>
          <w:szCs w:val="22"/>
        </w:rPr>
      </w:pPr>
    </w:p>
    <w:p w:rsidR="00D5735B" w:rsidRPr="00ED7F82" w:rsidRDefault="00D5735B" w:rsidP="00D5735B">
      <w:pPr>
        <w:rPr>
          <w:rFonts w:ascii="Arial" w:hAnsi="Arial"/>
          <w:sz w:val="22"/>
          <w:szCs w:val="22"/>
        </w:rPr>
      </w:pPr>
      <w:r w:rsidRPr="00ED7F82">
        <w:rPr>
          <w:rFonts w:ascii="Arial" w:hAnsi="Arial"/>
          <w:sz w:val="22"/>
          <w:szCs w:val="22"/>
        </w:rPr>
        <w:t>Chapter 4 - Time of Filing</w:t>
      </w:r>
    </w:p>
    <w:p w:rsidR="00D5735B" w:rsidRPr="00ED7F82" w:rsidRDefault="00D5735B" w:rsidP="00D5735B">
      <w:pPr>
        <w:rPr>
          <w:rFonts w:ascii="Arial" w:hAnsi="Arial"/>
          <w:b/>
          <w:sz w:val="22"/>
          <w:szCs w:val="22"/>
        </w:rPr>
      </w:pPr>
    </w:p>
    <w:p w:rsidR="00D5735B" w:rsidRPr="00ED7F82" w:rsidRDefault="00D5735B" w:rsidP="00D5735B">
      <w:pPr>
        <w:numPr>
          <w:ilvl w:val="0"/>
          <w:numId w:val="4"/>
        </w:numPr>
        <w:rPr>
          <w:rFonts w:ascii="Arial" w:hAnsi="Arial"/>
          <w:sz w:val="22"/>
          <w:szCs w:val="22"/>
        </w:rPr>
      </w:pPr>
      <w:r w:rsidRPr="00ED7F82">
        <w:rPr>
          <w:rFonts w:ascii="Arial" w:hAnsi="Arial"/>
          <w:sz w:val="22"/>
          <w:szCs w:val="22"/>
        </w:rPr>
        <w:t xml:space="preserve">All documents electronically received by the Secretary of State shall be processed in the normal and customary fashion. The filing date and time of the document will be so indicated on the filed document.  </w:t>
      </w:r>
    </w:p>
    <w:p w:rsidR="00D5735B" w:rsidRPr="00ED7F82" w:rsidRDefault="00D5735B" w:rsidP="00D5735B">
      <w:pPr>
        <w:ind w:left="360"/>
        <w:rPr>
          <w:rFonts w:ascii="Arial" w:hAnsi="Arial"/>
          <w:sz w:val="22"/>
          <w:szCs w:val="22"/>
        </w:rPr>
      </w:pPr>
    </w:p>
    <w:p w:rsidR="00D5735B" w:rsidRPr="00ED7F82" w:rsidRDefault="00D5735B" w:rsidP="00D5735B">
      <w:pPr>
        <w:numPr>
          <w:ilvl w:val="0"/>
          <w:numId w:val="4"/>
        </w:numPr>
        <w:rPr>
          <w:rFonts w:ascii="Arial" w:hAnsi="Arial"/>
          <w:sz w:val="22"/>
          <w:szCs w:val="22"/>
        </w:rPr>
      </w:pPr>
      <w:r w:rsidRPr="00ED7F82">
        <w:rPr>
          <w:rFonts w:ascii="Arial" w:hAnsi="Arial"/>
          <w:sz w:val="22"/>
          <w:szCs w:val="22"/>
        </w:rPr>
        <w:t xml:space="preserve">The Secretary of State may use the Electronic Filing System to distribute the acknowledgment of receipt of the filing fee </w:t>
      </w:r>
      <w:r w:rsidRPr="00ED7F82">
        <w:rPr>
          <w:rFonts w:ascii="Arial" w:hAnsi="Arial" w:cs="Arial"/>
          <w:sz w:val="22"/>
          <w:szCs w:val="22"/>
        </w:rPr>
        <w:t xml:space="preserve">and to make the file stamped copy of the document available for filers </w:t>
      </w:r>
      <w:r w:rsidRPr="00ED7F82">
        <w:rPr>
          <w:rFonts w:ascii="Arial" w:hAnsi="Arial"/>
          <w:sz w:val="22"/>
          <w:szCs w:val="22"/>
        </w:rPr>
        <w:t xml:space="preserve">or to distribute his or her reason for refusing to file the document. </w:t>
      </w:r>
    </w:p>
    <w:p w:rsidR="00D5735B" w:rsidRPr="00ED7F82" w:rsidRDefault="00D5735B" w:rsidP="00D5735B">
      <w:pPr>
        <w:ind w:left="360"/>
        <w:rPr>
          <w:rFonts w:ascii="Arial" w:hAnsi="Arial"/>
          <w:sz w:val="22"/>
          <w:szCs w:val="22"/>
        </w:rPr>
      </w:pPr>
    </w:p>
    <w:p w:rsidR="00D5735B" w:rsidRPr="00ED7F82" w:rsidRDefault="00D5735B" w:rsidP="00D5735B">
      <w:pPr>
        <w:rPr>
          <w:rFonts w:ascii="Arial" w:hAnsi="Arial"/>
          <w:sz w:val="22"/>
          <w:szCs w:val="22"/>
        </w:rPr>
      </w:pPr>
      <w:r w:rsidRPr="00ED7F82">
        <w:rPr>
          <w:rFonts w:ascii="Arial" w:hAnsi="Arial"/>
          <w:sz w:val="22"/>
          <w:szCs w:val="22"/>
        </w:rPr>
        <w:t>Chapter 5 - Transmission Problems</w:t>
      </w:r>
    </w:p>
    <w:p w:rsidR="00D5735B" w:rsidRPr="00ED7F82" w:rsidRDefault="00D5735B" w:rsidP="00D5735B">
      <w:pPr>
        <w:rPr>
          <w:rFonts w:ascii="Arial" w:hAnsi="Arial"/>
          <w:b/>
          <w:sz w:val="22"/>
          <w:szCs w:val="22"/>
        </w:rPr>
      </w:pPr>
    </w:p>
    <w:p w:rsidR="00D5735B" w:rsidRPr="00ED7F82" w:rsidRDefault="00D5735B" w:rsidP="00D5735B">
      <w:pPr>
        <w:numPr>
          <w:ilvl w:val="0"/>
          <w:numId w:val="5"/>
        </w:numPr>
        <w:rPr>
          <w:rFonts w:ascii="Arial" w:hAnsi="Arial"/>
          <w:sz w:val="22"/>
          <w:szCs w:val="22"/>
        </w:rPr>
      </w:pPr>
      <w:r w:rsidRPr="00ED7F82">
        <w:rPr>
          <w:rFonts w:ascii="Arial" w:hAnsi="Arial"/>
          <w:sz w:val="22"/>
          <w:szCs w:val="22"/>
        </w:rPr>
        <w:t xml:space="preserve">Any errors in the transmission of a document through the Electronic Filing System authorized service provider shall be reported to the filer in a timely manner.  </w:t>
      </w:r>
    </w:p>
    <w:p w:rsidR="00D5735B" w:rsidRPr="00ED7F82" w:rsidRDefault="00D5735B" w:rsidP="00D5735B">
      <w:pPr>
        <w:ind w:left="360"/>
        <w:rPr>
          <w:rFonts w:ascii="Arial" w:hAnsi="Arial"/>
          <w:sz w:val="22"/>
          <w:szCs w:val="22"/>
        </w:rPr>
      </w:pPr>
    </w:p>
    <w:p w:rsidR="00D5735B" w:rsidRPr="00ED7F82" w:rsidRDefault="00D5735B" w:rsidP="00D5735B">
      <w:pPr>
        <w:numPr>
          <w:ilvl w:val="0"/>
          <w:numId w:val="5"/>
        </w:numPr>
        <w:rPr>
          <w:rFonts w:ascii="Arial" w:hAnsi="Arial"/>
          <w:sz w:val="22"/>
          <w:szCs w:val="22"/>
        </w:rPr>
      </w:pPr>
      <w:r w:rsidRPr="00ED7F82">
        <w:rPr>
          <w:rFonts w:ascii="Arial" w:hAnsi="Arial"/>
          <w:sz w:val="22"/>
          <w:szCs w:val="22"/>
        </w:rPr>
        <w:t>The Secretary of State may suspend all or part of the Electronic Filing System for technical difficulties.</w:t>
      </w:r>
    </w:p>
    <w:p w:rsidR="00D5735B" w:rsidRPr="00ED7F82" w:rsidRDefault="00D5735B" w:rsidP="00D5735B">
      <w:pPr>
        <w:rPr>
          <w:rFonts w:ascii="Arial" w:hAnsi="Arial"/>
          <w:sz w:val="22"/>
          <w:szCs w:val="22"/>
        </w:rPr>
      </w:pPr>
    </w:p>
    <w:p w:rsidR="00D5735B" w:rsidRPr="00ED7F82" w:rsidRDefault="00D5735B" w:rsidP="00D5735B">
      <w:pPr>
        <w:numPr>
          <w:ilvl w:val="0"/>
          <w:numId w:val="5"/>
        </w:numPr>
        <w:rPr>
          <w:rFonts w:ascii="Arial" w:hAnsi="Arial"/>
          <w:sz w:val="22"/>
          <w:szCs w:val="22"/>
        </w:rPr>
      </w:pPr>
      <w:r w:rsidRPr="00ED7F82">
        <w:rPr>
          <w:rFonts w:ascii="Arial" w:hAnsi="Arial"/>
          <w:sz w:val="22"/>
          <w:szCs w:val="22"/>
        </w:rPr>
        <w:t xml:space="preserve">A copy of an electronically filed document shall be maintained by the filer either in paper from or in electronic form for a period of 1 year.  The filer shall make a copy of an electronically filed document available for inspection by the Secretary of State upon request.  </w:t>
      </w:r>
    </w:p>
    <w:p w:rsidR="00D5735B" w:rsidRPr="00ED7F82" w:rsidRDefault="00D5735B" w:rsidP="00D5735B">
      <w:pPr>
        <w:rPr>
          <w:rFonts w:ascii="Arial" w:hAnsi="Arial"/>
          <w:sz w:val="22"/>
          <w:szCs w:val="22"/>
        </w:rPr>
      </w:pPr>
    </w:p>
    <w:p w:rsidR="00D5735B" w:rsidRPr="00ED7F82" w:rsidRDefault="00D5735B" w:rsidP="00D5735B">
      <w:pPr>
        <w:ind w:left="360"/>
      </w:pPr>
    </w:p>
    <w:p w:rsidR="00D5735B" w:rsidRPr="00ED7F82" w:rsidRDefault="00D5735B" w:rsidP="00D5735B"/>
    <w:p w:rsidR="00D5735B" w:rsidRPr="00ED7F82" w:rsidRDefault="00D5735B" w:rsidP="00D5735B"/>
    <w:p w:rsidR="00D5735B" w:rsidRPr="00ED7F82" w:rsidRDefault="00D5735B" w:rsidP="00D5735B"/>
    <w:p w:rsidR="00D5735B" w:rsidRPr="00ED7F82" w:rsidRDefault="00D5735B" w:rsidP="00D5735B"/>
    <w:p w:rsidR="00D5735B" w:rsidRPr="00ED7F82" w:rsidRDefault="00D5735B" w:rsidP="00D5735B"/>
    <w:p w:rsidR="00D5735B" w:rsidRPr="00ED7F82" w:rsidRDefault="00D5735B" w:rsidP="00D5735B"/>
    <w:p w:rsidR="00D5735B" w:rsidRPr="00ED7F82" w:rsidRDefault="00D5735B" w:rsidP="00D5735B"/>
    <w:p w:rsidR="00B401E8" w:rsidRDefault="00B401E8"/>
    <w:sectPr w:rsidR="00B401E8" w:rsidSect="00ED7F82">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15" w:rsidRDefault="00B02E81">
      <w:r>
        <w:separator/>
      </w:r>
    </w:p>
  </w:endnote>
  <w:endnote w:type="continuationSeparator" w:id="0">
    <w:p w:rsidR="00776715" w:rsidRDefault="00B0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82" w:rsidRDefault="00D5735B" w:rsidP="00ED7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7F82" w:rsidRDefault="00E60700" w:rsidP="00ED7F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82" w:rsidRDefault="00E60700" w:rsidP="00ED7F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82" w:rsidRDefault="00D5735B" w:rsidP="00ED7F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E6070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15" w:rsidRDefault="00B02E81">
      <w:r>
        <w:separator/>
      </w:r>
    </w:p>
  </w:footnote>
  <w:footnote w:type="continuationSeparator" w:id="0">
    <w:p w:rsidR="00776715" w:rsidRDefault="00B0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77B9"/>
    <w:multiLevelType w:val="hybridMultilevel"/>
    <w:tmpl w:val="96E66798"/>
    <w:lvl w:ilvl="0" w:tplc="7BA8718C">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852F9A"/>
    <w:multiLevelType w:val="hybridMultilevel"/>
    <w:tmpl w:val="CAA6BA60"/>
    <w:lvl w:ilvl="0" w:tplc="B9DCB324">
      <w:start w:val="1"/>
      <w:numFmt w:val="decimalZero"/>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F94A66"/>
    <w:multiLevelType w:val="hybridMultilevel"/>
    <w:tmpl w:val="DA580C94"/>
    <w:lvl w:ilvl="0" w:tplc="32DA3796">
      <w:start w:val="1"/>
      <w:numFmt w:val="decimalZero"/>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05110A"/>
    <w:multiLevelType w:val="hybridMultilevel"/>
    <w:tmpl w:val="B0949BA6"/>
    <w:lvl w:ilvl="0" w:tplc="B872A064">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BC78F1"/>
    <w:multiLevelType w:val="hybridMultilevel"/>
    <w:tmpl w:val="17961650"/>
    <w:lvl w:ilvl="0" w:tplc="B9DCB324">
      <w:start w:val="1"/>
      <w:numFmt w:val="decimalZero"/>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5B"/>
    <w:rsid w:val="00776715"/>
    <w:rsid w:val="00B02E81"/>
    <w:rsid w:val="00B401E8"/>
    <w:rsid w:val="00D5735B"/>
    <w:rsid w:val="00E6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735B"/>
    <w:pPr>
      <w:tabs>
        <w:tab w:val="center" w:pos="4320"/>
        <w:tab w:val="right" w:pos="8640"/>
      </w:tabs>
    </w:pPr>
  </w:style>
  <w:style w:type="character" w:customStyle="1" w:styleId="FooterChar">
    <w:name w:val="Footer Char"/>
    <w:basedOn w:val="DefaultParagraphFont"/>
    <w:link w:val="Footer"/>
    <w:rsid w:val="00D5735B"/>
    <w:rPr>
      <w:rFonts w:ascii="Times New Roman" w:eastAsia="Times New Roman" w:hAnsi="Times New Roman" w:cs="Times New Roman"/>
      <w:sz w:val="24"/>
      <w:szCs w:val="24"/>
    </w:rPr>
  </w:style>
  <w:style w:type="character" w:styleId="PageNumber">
    <w:name w:val="page number"/>
    <w:basedOn w:val="DefaultParagraphFont"/>
    <w:rsid w:val="00D5735B"/>
  </w:style>
  <w:style w:type="table" w:styleId="TableGrid">
    <w:name w:val="Table Grid"/>
    <w:basedOn w:val="TableNormal"/>
    <w:rsid w:val="00D57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E81"/>
    <w:rPr>
      <w:rFonts w:ascii="Tahoma" w:hAnsi="Tahoma" w:cs="Tahoma"/>
      <w:sz w:val="16"/>
      <w:szCs w:val="16"/>
    </w:rPr>
  </w:style>
  <w:style w:type="character" w:customStyle="1" w:styleId="BalloonTextChar">
    <w:name w:val="Balloon Text Char"/>
    <w:basedOn w:val="DefaultParagraphFont"/>
    <w:link w:val="BalloonText"/>
    <w:uiPriority w:val="99"/>
    <w:semiHidden/>
    <w:rsid w:val="00B02E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735B"/>
    <w:pPr>
      <w:tabs>
        <w:tab w:val="center" w:pos="4320"/>
        <w:tab w:val="right" w:pos="8640"/>
      </w:tabs>
    </w:pPr>
  </w:style>
  <w:style w:type="character" w:customStyle="1" w:styleId="FooterChar">
    <w:name w:val="Footer Char"/>
    <w:basedOn w:val="DefaultParagraphFont"/>
    <w:link w:val="Footer"/>
    <w:rsid w:val="00D5735B"/>
    <w:rPr>
      <w:rFonts w:ascii="Times New Roman" w:eastAsia="Times New Roman" w:hAnsi="Times New Roman" w:cs="Times New Roman"/>
      <w:sz w:val="24"/>
      <w:szCs w:val="24"/>
    </w:rPr>
  </w:style>
  <w:style w:type="character" w:styleId="PageNumber">
    <w:name w:val="page number"/>
    <w:basedOn w:val="DefaultParagraphFont"/>
    <w:rsid w:val="00D5735B"/>
  </w:style>
  <w:style w:type="table" w:styleId="TableGrid">
    <w:name w:val="Table Grid"/>
    <w:basedOn w:val="TableNormal"/>
    <w:rsid w:val="00D57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2E81"/>
    <w:rPr>
      <w:rFonts w:ascii="Tahoma" w:hAnsi="Tahoma" w:cs="Tahoma"/>
      <w:sz w:val="16"/>
      <w:szCs w:val="16"/>
    </w:rPr>
  </w:style>
  <w:style w:type="character" w:customStyle="1" w:styleId="BalloonTextChar">
    <w:name w:val="Balloon Text Char"/>
    <w:basedOn w:val="DefaultParagraphFont"/>
    <w:link w:val="BalloonText"/>
    <w:uiPriority w:val="99"/>
    <w:semiHidden/>
    <w:rsid w:val="00B02E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of NE, General Counsel</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Byelick</dc:creator>
  <cp:lastModifiedBy>Bess Boesiger</cp:lastModifiedBy>
  <cp:revision>2</cp:revision>
  <cp:lastPrinted>2014-08-26T18:35:00Z</cp:lastPrinted>
  <dcterms:created xsi:type="dcterms:W3CDTF">2014-08-26T19:38:00Z</dcterms:created>
  <dcterms:modified xsi:type="dcterms:W3CDTF">2014-08-26T19:38:00Z</dcterms:modified>
</cp:coreProperties>
</file>